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40901" w14:textId="158AD641" w:rsidR="00DE5C56" w:rsidRPr="00C00E14" w:rsidRDefault="00C00E14" w:rsidP="00C00E14">
      <w:pPr>
        <w:pStyle w:val="Heading1"/>
        <w:bidi/>
        <w:rPr>
          <w:rFonts w:ascii="Times New Roman" w:hAnsi="Times New Roman"/>
          <w:sz w:val="28"/>
          <w:szCs w:val="32"/>
          <w:rtl/>
          <w:lang w:val="en-US"/>
        </w:rPr>
      </w:pPr>
      <w:bookmarkStart w:id="0" w:name="_GoBack"/>
      <w:bookmarkEnd w:id="0"/>
      <w:r>
        <w:rPr>
          <w:rFonts w:ascii="Times New Roman" w:hAnsi="Times New Roman" w:hint="cs"/>
          <w:sz w:val="28"/>
          <w:szCs w:val="32"/>
          <w:rtl/>
        </w:rPr>
        <w:t>إطار اتفاق الخدم</w:t>
      </w:r>
      <w:r>
        <w:rPr>
          <w:rFonts w:ascii="Times New Roman" w:hAnsi="Times New Roman" w:hint="cs"/>
          <w:sz w:val="28"/>
          <w:szCs w:val="32"/>
          <w:rtl/>
          <w:lang w:val="en-US"/>
        </w:rPr>
        <w:t>ة البريدية</w:t>
      </w:r>
    </w:p>
    <w:p w14:paraId="7D5A52FC" w14:textId="77777777" w:rsidR="00DE5C56" w:rsidRPr="000C177A" w:rsidRDefault="00DE5C56" w:rsidP="002B4531">
      <w:pPr>
        <w:pStyle w:val="Heading1"/>
        <w:bidi/>
        <w:spacing w:line="240" w:lineRule="auto"/>
        <w:jc w:val="lowKashida"/>
        <w:rPr>
          <w:rFonts w:ascii="Arial" w:hAnsi="Arial"/>
          <w:b w:val="0"/>
          <w:bCs w:val="0"/>
          <w:sz w:val="28"/>
          <w:szCs w:val="28"/>
        </w:rPr>
      </w:pPr>
    </w:p>
    <w:p w14:paraId="0D2E95D8" w14:textId="77777777" w:rsidR="00DE5C56" w:rsidRPr="00197819" w:rsidRDefault="00DE5C56" w:rsidP="002B4531">
      <w:pPr>
        <w:pStyle w:val="Heading1"/>
        <w:bidi/>
        <w:spacing w:line="240" w:lineRule="auto"/>
        <w:jc w:val="lowKashida"/>
        <w:rPr>
          <w:rFonts w:ascii="Arial" w:hAnsi="Arial"/>
          <w:b w:val="0"/>
          <w:bCs w:val="0"/>
          <w:sz w:val="28"/>
          <w:szCs w:val="28"/>
        </w:rPr>
      </w:pPr>
    </w:p>
    <w:p w14:paraId="4F374287" w14:textId="77777777" w:rsidR="00DE5C56" w:rsidRPr="00482595" w:rsidRDefault="00DE5C56" w:rsidP="002B4531">
      <w:pPr>
        <w:pStyle w:val="Heading1"/>
        <w:bidi/>
        <w:spacing w:line="240" w:lineRule="auto"/>
        <w:jc w:val="lowKashida"/>
        <w:rPr>
          <w:rFonts w:ascii="Times New Roman" w:hAnsi="Times New Roman"/>
          <w:sz w:val="28"/>
          <w:szCs w:val="28"/>
          <w:rtl/>
        </w:rPr>
      </w:pPr>
      <w:r w:rsidRPr="00482595">
        <w:rPr>
          <w:rFonts w:ascii="Times New Roman" w:hAnsi="Times New Roman" w:hint="cs"/>
          <w:sz w:val="28"/>
          <w:szCs w:val="28"/>
          <w:rtl/>
        </w:rPr>
        <w:t>بين</w:t>
      </w:r>
    </w:p>
    <w:p w14:paraId="1E8C4024" w14:textId="2770574F" w:rsidR="00DE5C56" w:rsidRPr="002B4531" w:rsidRDefault="00DE5C56" w:rsidP="002B4531">
      <w:pPr>
        <w:pStyle w:val="Heading1"/>
        <w:tabs>
          <w:tab w:val="left" w:pos="0"/>
        </w:tabs>
        <w:bidi/>
        <w:spacing w:line="240" w:lineRule="auto"/>
        <w:ind w:left="0" w:firstLine="0"/>
        <w:jc w:val="lowKashida"/>
        <w:rPr>
          <w:rFonts w:ascii="Times New Roman" w:hAnsi="Times New Roman"/>
          <w:b w:val="0"/>
          <w:bCs w:val="0"/>
          <w:sz w:val="28"/>
          <w:szCs w:val="28"/>
          <w:rtl/>
        </w:rPr>
      </w:pPr>
      <w:r w:rsidRPr="00F10E44">
        <w:rPr>
          <w:rFonts w:ascii="Times New Roman" w:hAnsi="Times New Roman" w:hint="cs"/>
          <w:b w:val="0"/>
          <w:bCs w:val="0"/>
          <w:sz w:val="28"/>
          <w:szCs w:val="28"/>
          <w:rtl/>
        </w:rPr>
        <w:t>______________________________________، شركة نقل جوي مُنشأة بموجب قوانين ________________________</w:t>
      </w:r>
      <w:r w:rsidR="00AE087F" w:rsidRPr="00F10E44">
        <w:rPr>
          <w:rFonts w:ascii="Times New Roman" w:hAnsi="Times New Roman" w:hint="cs"/>
          <w:b w:val="0"/>
          <w:bCs w:val="0"/>
          <w:sz w:val="28"/>
          <w:szCs w:val="28"/>
          <w:rtl/>
        </w:rPr>
        <w:t xml:space="preserve">__، ويقع مكان عملها الرئيسي في </w:t>
      </w:r>
      <w:r w:rsidRPr="00F10E44">
        <w:rPr>
          <w:rFonts w:ascii="Times New Roman" w:hAnsi="Times New Roman" w:hint="cs"/>
          <w:b w:val="0"/>
          <w:bCs w:val="0"/>
          <w:sz w:val="28"/>
          <w:szCs w:val="28"/>
          <w:rtl/>
        </w:rPr>
        <w:t xml:space="preserve">____________ </w:t>
      </w:r>
      <w:r w:rsidR="002B4531" w:rsidRPr="00F10E44">
        <w:rPr>
          <w:rFonts w:ascii="Times New Roman" w:hAnsi="Times New Roman" w:hint="cs"/>
          <w:b w:val="0"/>
          <w:bCs w:val="0"/>
          <w:sz w:val="28"/>
          <w:szCs w:val="28"/>
          <w:rtl/>
        </w:rPr>
        <w:t xml:space="preserve">__________________________، </w:t>
      </w:r>
      <w:r w:rsidRPr="00F10E44">
        <w:rPr>
          <w:rFonts w:ascii="Times New Roman" w:hAnsi="Times New Roman" w:hint="cs"/>
          <w:b w:val="0"/>
          <w:bCs w:val="0"/>
          <w:sz w:val="28"/>
          <w:szCs w:val="28"/>
          <w:rtl/>
        </w:rPr>
        <w:t>(</w:t>
      </w:r>
      <w:r w:rsidR="00C00E14" w:rsidRPr="00F10E44">
        <w:rPr>
          <w:rFonts w:ascii="Times New Roman" w:hAnsi="Times New Roman" w:hint="cs"/>
          <w:b w:val="0"/>
          <w:bCs w:val="0"/>
          <w:sz w:val="28"/>
          <w:szCs w:val="28"/>
          <w:rtl/>
        </w:rPr>
        <w:t xml:space="preserve">يشار إليه فيما يلي باسم </w:t>
      </w:r>
      <w:r w:rsidRPr="00F10E44">
        <w:rPr>
          <w:rFonts w:ascii="Times New Roman" w:hAnsi="Times New Roman" w:hint="cs"/>
          <w:b w:val="0"/>
          <w:bCs w:val="0"/>
          <w:sz w:val="28"/>
          <w:szCs w:val="28"/>
          <w:rtl/>
        </w:rPr>
        <w:t>"الناقل")،</w:t>
      </w:r>
    </w:p>
    <w:p w14:paraId="05857482" w14:textId="77777777" w:rsidR="00DE5C56" w:rsidRPr="000C177A" w:rsidRDefault="00DE5C56" w:rsidP="002B4531">
      <w:pPr>
        <w:pStyle w:val="Heading1"/>
        <w:bidi/>
        <w:spacing w:line="240" w:lineRule="auto"/>
        <w:jc w:val="lowKashida"/>
        <w:rPr>
          <w:rFonts w:ascii="Arial" w:hAnsi="Arial"/>
          <w:b w:val="0"/>
          <w:bCs w:val="0"/>
          <w:sz w:val="28"/>
          <w:szCs w:val="28"/>
        </w:rPr>
      </w:pPr>
    </w:p>
    <w:p w14:paraId="6BD34104" w14:textId="65755F76" w:rsidR="00DE5C56" w:rsidRDefault="00DE5C56" w:rsidP="002B4531">
      <w:pPr>
        <w:pStyle w:val="Heading1"/>
        <w:bidi/>
        <w:spacing w:line="240" w:lineRule="auto"/>
        <w:jc w:val="lowKashida"/>
        <w:rPr>
          <w:rFonts w:ascii="Times New Roman" w:hAnsi="Times New Roman"/>
          <w:sz w:val="28"/>
          <w:szCs w:val="28"/>
          <w:rtl/>
        </w:rPr>
      </w:pPr>
      <w:r w:rsidRPr="00482595">
        <w:rPr>
          <w:rFonts w:ascii="Times New Roman" w:hAnsi="Times New Roman" w:hint="cs"/>
          <w:sz w:val="28"/>
          <w:szCs w:val="28"/>
          <w:rtl/>
        </w:rPr>
        <w:t>و</w:t>
      </w:r>
    </w:p>
    <w:p w14:paraId="62DC29FA" w14:textId="77777777" w:rsidR="00F10E44" w:rsidRPr="00F10E44" w:rsidRDefault="00F10E44" w:rsidP="00F10E44">
      <w:pPr>
        <w:pStyle w:val="Textedebase"/>
        <w:bidi/>
        <w:rPr>
          <w:sz w:val="28"/>
          <w:szCs w:val="28"/>
        </w:rPr>
      </w:pPr>
    </w:p>
    <w:p w14:paraId="1366A822" w14:textId="6A473733" w:rsidR="00DE5C56" w:rsidRPr="002B4531" w:rsidRDefault="00DE5C56" w:rsidP="00F10E44">
      <w:pPr>
        <w:pStyle w:val="Heading1"/>
        <w:bidi/>
        <w:spacing w:line="240" w:lineRule="auto"/>
        <w:ind w:left="-1" w:firstLine="0"/>
        <w:jc w:val="lowKashida"/>
        <w:rPr>
          <w:rFonts w:ascii="Times New Roman" w:hAnsi="Times New Roman"/>
          <w:b w:val="0"/>
          <w:bCs w:val="0"/>
          <w:sz w:val="28"/>
          <w:szCs w:val="28"/>
          <w:rtl/>
        </w:rPr>
      </w:pPr>
      <w:r w:rsidRPr="00F10E44">
        <w:rPr>
          <w:rFonts w:ascii="Times New Roman" w:hAnsi="Times New Roman" w:hint="cs"/>
          <w:b w:val="0"/>
          <w:bCs w:val="0"/>
          <w:sz w:val="28"/>
          <w:szCs w:val="28"/>
          <w:rtl/>
        </w:rPr>
        <w:t>______________________________________، مستثمر معيَّن لدى _______________________________________ (البلد)، وهو مُنشأ بموجب قوانين _______________________________________، ويقع مكان عمله الرئيسي في __________________________ (</w:t>
      </w:r>
      <w:r w:rsidR="00C00E14" w:rsidRPr="00F10E44">
        <w:rPr>
          <w:rFonts w:ascii="Times New Roman" w:hAnsi="Times New Roman" w:hint="cs"/>
          <w:b w:val="0"/>
          <w:bCs w:val="0"/>
          <w:sz w:val="28"/>
          <w:szCs w:val="28"/>
          <w:rtl/>
        </w:rPr>
        <w:t xml:space="preserve">يشار إليه فيما يلي باسم </w:t>
      </w:r>
      <w:r w:rsidRPr="00F10E44">
        <w:rPr>
          <w:rFonts w:ascii="Times New Roman" w:hAnsi="Times New Roman" w:hint="cs"/>
          <w:b w:val="0"/>
          <w:bCs w:val="0"/>
          <w:sz w:val="28"/>
          <w:szCs w:val="28"/>
          <w:rtl/>
        </w:rPr>
        <w:t>"الموكِل")،</w:t>
      </w:r>
    </w:p>
    <w:p w14:paraId="644CE61C" w14:textId="77777777" w:rsidR="00DE5C56" w:rsidRPr="000C177A" w:rsidRDefault="00DE5C56" w:rsidP="002B4531">
      <w:pPr>
        <w:pStyle w:val="Heading1"/>
        <w:bidi/>
        <w:spacing w:line="240" w:lineRule="auto"/>
        <w:jc w:val="lowKashida"/>
        <w:rPr>
          <w:rFonts w:ascii="Arial" w:hAnsi="Arial"/>
          <w:b w:val="0"/>
          <w:bCs w:val="0"/>
          <w:sz w:val="28"/>
          <w:szCs w:val="28"/>
        </w:rPr>
      </w:pPr>
    </w:p>
    <w:p w14:paraId="75249E21" w14:textId="77777777" w:rsidR="00817331" w:rsidRPr="000C177A" w:rsidRDefault="00817331" w:rsidP="002B4531">
      <w:pPr>
        <w:pStyle w:val="Textedebase"/>
        <w:bidi/>
        <w:spacing w:line="240" w:lineRule="auto"/>
        <w:jc w:val="lowKashida"/>
        <w:rPr>
          <w:sz w:val="28"/>
          <w:szCs w:val="28"/>
        </w:rPr>
      </w:pPr>
    </w:p>
    <w:p w14:paraId="18D34FA7" w14:textId="4EC2FFED" w:rsidR="00DE5C56" w:rsidRPr="002B4531" w:rsidRDefault="00DE5C56" w:rsidP="00C00E14">
      <w:pPr>
        <w:pStyle w:val="Textedebase"/>
        <w:bidi/>
        <w:spacing w:line="240" w:lineRule="auto"/>
        <w:jc w:val="lowKashida"/>
        <w:rPr>
          <w:rFonts w:ascii="Times New Roman" w:hAnsi="Times New Roman"/>
          <w:sz w:val="28"/>
          <w:szCs w:val="28"/>
          <w:rtl/>
        </w:rPr>
      </w:pPr>
      <w:r w:rsidRPr="00F10E44">
        <w:rPr>
          <w:rFonts w:ascii="Times New Roman" w:hAnsi="Times New Roman" w:hint="cs"/>
          <w:sz w:val="28"/>
          <w:szCs w:val="28"/>
          <w:rtl/>
        </w:rPr>
        <w:t>(</w:t>
      </w:r>
      <w:r w:rsidR="00C00E14" w:rsidRPr="00F10E44">
        <w:rPr>
          <w:rFonts w:ascii="Times New Roman" w:hAnsi="Times New Roman"/>
          <w:sz w:val="28"/>
          <w:szCs w:val="28"/>
          <w:rtl/>
        </w:rPr>
        <w:t xml:space="preserve">يشار إليه فيما يلي </w:t>
      </w:r>
      <w:r w:rsidR="00C00E14" w:rsidRPr="00F10E44">
        <w:rPr>
          <w:rFonts w:ascii="Times New Roman" w:hAnsi="Times New Roman" w:hint="cs"/>
          <w:sz w:val="28"/>
          <w:szCs w:val="28"/>
          <w:rtl/>
        </w:rPr>
        <w:t>في صيغة الم</w:t>
      </w:r>
      <w:r w:rsidR="00C00E14" w:rsidRPr="00F10E44">
        <w:rPr>
          <w:rFonts w:ascii="Times New Roman" w:hAnsi="Times New Roman"/>
          <w:sz w:val="28"/>
          <w:szCs w:val="28"/>
          <w:rtl/>
        </w:rPr>
        <w:t>فرد باسم "الطرف"</w:t>
      </w:r>
      <w:r w:rsidR="00C00E14" w:rsidRPr="00F10E44">
        <w:rPr>
          <w:rFonts w:ascii="Times New Roman" w:hAnsi="Times New Roman" w:hint="cs"/>
          <w:sz w:val="28"/>
          <w:szCs w:val="28"/>
          <w:rtl/>
        </w:rPr>
        <w:t xml:space="preserve"> أو بصيغة المثنى بعبارة "الطرفين")</w:t>
      </w:r>
    </w:p>
    <w:p w14:paraId="7DA3704A" w14:textId="77777777" w:rsidR="00DE5C56" w:rsidRPr="000C177A" w:rsidRDefault="00DE5C56" w:rsidP="002B4531">
      <w:pPr>
        <w:pStyle w:val="Heading1"/>
        <w:bidi/>
        <w:spacing w:line="240" w:lineRule="auto"/>
        <w:jc w:val="lowKashida"/>
        <w:rPr>
          <w:rFonts w:ascii="Arial" w:hAnsi="Arial"/>
          <w:b w:val="0"/>
          <w:bCs w:val="0"/>
          <w:sz w:val="28"/>
          <w:szCs w:val="28"/>
        </w:rPr>
      </w:pPr>
    </w:p>
    <w:p w14:paraId="2A2E9EA1" w14:textId="62F053FD" w:rsidR="00DE5C56" w:rsidRPr="0007511D" w:rsidRDefault="00DE5C56" w:rsidP="002B4531">
      <w:pPr>
        <w:pStyle w:val="Heading1"/>
        <w:bidi/>
        <w:spacing w:line="240" w:lineRule="auto"/>
        <w:jc w:val="lowKashida"/>
        <w:rPr>
          <w:rFonts w:ascii="Arial" w:hAnsi="Arial"/>
          <w:b w:val="0"/>
          <w:bCs w:val="0"/>
          <w:sz w:val="28"/>
          <w:szCs w:val="28"/>
        </w:rPr>
      </w:pPr>
    </w:p>
    <w:p w14:paraId="598843C7" w14:textId="2F11E3E0" w:rsidR="00DE5C56" w:rsidRPr="00482595" w:rsidRDefault="00C00E14" w:rsidP="002B4531">
      <w:pPr>
        <w:pStyle w:val="Heading1"/>
        <w:tabs>
          <w:tab w:val="left" w:pos="2127"/>
          <w:tab w:val="left" w:leader="underscore" w:pos="9639"/>
        </w:tabs>
        <w:bidi/>
        <w:spacing w:line="240" w:lineRule="auto"/>
        <w:ind w:left="0" w:firstLine="0"/>
        <w:jc w:val="lowKashida"/>
        <w:rPr>
          <w:rFonts w:ascii="Times New Roman" w:hAnsi="Times New Roman"/>
          <w:sz w:val="28"/>
          <w:szCs w:val="28"/>
          <w:rtl/>
        </w:rPr>
      </w:pPr>
      <w:r w:rsidRPr="00F10E44">
        <w:rPr>
          <w:rFonts w:ascii="Times New Roman" w:hAnsi="Times New Roman" w:hint="eastAsia"/>
          <w:sz w:val="28"/>
          <w:szCs w:val="28"/>
          <w:rtl/>
        </w:rPr>
        <w:t>ينطبق</w:t>
      </w:r>
      <w:r w:rsidRPr="00F10E44">
        <w:rPr>
          <w:rFonts w:ascii="Times New Roman" w:hAnsi="Times New Roman"/>
          <w:sz w:val="28"/>
          <w:szCs w:val="28"/>
          <w:rtl/>
        </w:rPr>
        <w:t xml:space="preserve"> اتفاق </w:t>
      </w:r>
      <w:r w:rsidRPr="00F10E44">
        <w:rPr>
          <w:rFonts w:ascii="Times New Roman" w:hAnsi="Times New Roman" w:hint="eastAsia"/>
          <w:sz w:val="28"/>
          <w:szCs w:val="28"/>
          <w:rtl/>
        </w:rPr>
        <w:t>الخدمة</w:t>
      </w:r>
      <w:r w:rsidRPr="00F10E44">
        <w:rPr>
          <w:rFonts w:ascii="Times New Roman" w:hAnsi="Times New Roman"/>
          <w:sz w:val="28"/>
          <w:szCs w:val="28"/>
          <w:rtl/>
        </w:rPr>
        <w:t xml:space="preserve"> </w:t>
      </w:r>
      <w:r w:rsidRPr="00F10E44">
        <w:rPr>
          <w:rFonts w:ascii="Times New Roman" w:hAnsi="Times New Roman" w:hint="eastAsia"/>
          <w:sz w:val="28"/>
          <w:szCs w:val="28"/>
          <w:rtl/>
        </w:rPr>
        <w:t>البريدية</w:t>
      </w:r>
      <w:r w:rsidR="00DE5C56" w:rsidRPr="00F10E44">
        <w:rPr>
          <w:rFonts w:ascii="Times New Roman" w:hAnsi="Times New Roman"/>
          <w:sz w:val="28"/>
          <w:szCs w:val="28"/>
          <w:rtl/>
        </w:rPr>
        <w:t xml:space="preserve"> على نقل البريد الدولي</w:t>
      </w:r>
      <w:r w:rsidR="00DE5C56" w:rsidRPr="00482595">
        <w:rPr>
          <w:rFonts w:ascii="Times New Roman" w:hAnsi="Times New Roman"/>
          <w:sz w:val="28"/>
          <w:szCs w:val="28"/>
          <w:rtl/>
        </w:rPr>
        <w:t xml:space="preserve"> </w:t>
      </w:r>
    </w:p>
    <w:p w14:paraId="5B9D1976" w14:textId="77777777" w:rsidR="00DE5C56" w:rsidRPr="000C177A" w:rsidRDefault="00DE5C56" w:rsidP="002B4531">
      <w:pPr>
        <w:pStyle w:val="Textedebase"/>
        <w:bidi/>
        <w:spacing w:line="240" w:lineRule="auto"/>
        <w:jc w:val="lowKashida"/>
        <w:rPr>
          <w:sz w:val="28"/>
          <w:szCs w:val="28"/>
        </w:rPr>
      </w:pPr>
    </w:p>
    <w:p w14:paraId="4E8C37B0" w14:textId="66577C27" w:rsidR="00DE5C56" w:rsidRPr="002B4531" w:rsidRDefault="00DE5C56" w:rsidP="00482595">
      <w:pPr>
        <w:pStyle w:val="Heading1"/>
        <w:tabs>
          <w:tab w:val="left" w:pos="2127"/>
          <w:tab w:val="left" w:leader="underscore" w:pos="9639"/>
        </w:tabs>
        <w:bidi/>
        <w:spacing w:line="240" w:lineRule="auto"/>
        <w:ind w:left="0" w:firstLine="0"/>
        <w:jc w:val="left"/>
        <w:rPr>
          <w:rFonts w:ascii="Times New Roman" w:hAnsi="Times New Roman"/>
          <w:b w:val="0"/>
          <w:bCs w:val="0"/>
          <w:sz w:val="28"/>
          <w:szCs w:val="28"/>
          <w:rtl/>
        </w:rPr>
      </w:pPr>
      <w:r w:rsidRPr="00F10E44">
        <w:rPr>
          <w:rFonts w:ascii="Times New Roman" w:hAnsi="Times New Roman" w:hint="cs"/>
          <w:b w:val="0"/>
          <w:bCs w:val="0"/>
          <w:sz w:val="28"/>
          <w:szCs w:val="28"/>
          <w:rtl/>
        </w:rPr>
        <w:t>من (بلد</w:t>
      </w:r>
      <w:r w:rsidR="001E30C9" w:rsidRPr="00F10E44">
        <w:rPr>
          <w:rFonts w:ascii="Times New Roman" w:hAnsi="Times New Roman" w:hint="cs"/>
          <w:b w:val="0"/>
          <w:bCs w:val="0"/>
          <w:sz w:val="28"/>
          <w:szCs w:val="28"/>
          <w:rtl/>
        </w:rPr>
        <w:t>/مطار</w:t>
      </w:r>
      <w:r w:rsidRPr="00F10E44">
        <w:rPr>
          <w:rFonts w:ascii="Times New Roman" w:hAnsi="Times New Roman" w:hint="cs"/>
          <w:b w:val="0"/>
          <w:bCs w:val="0"/>
          <w:sz w:val="28"/>
          <w:szCs w:val="28"/>
          <w:rtl/>
        </w:rPr>
        <w:t xml:space="preserve"> الم</w:t>
      </w:r>
      <w:r w:rsidR="00AE087F" w:rsidRPr="00F10E44">
        <w:rPr>
          <w:rFonts w:ascii="Times New Roman" w:hAnsi="Times New Roman" w:hint="cs"/>
          <w:b w:val="0"/>
          <w:bCs w:val="0"/>
          <w:sz w:val="28"/>
          <w:szCs w:val="28"/>
          <w:rtl/>
          <w:lang w:val="en-US"/>
        </w:rPr>
        <w:t>ُ</w:t>
      </w:r>
      <w:r w:rsidR="00AE087F" w:rsidRPr="00F10E44">
        <w:rPr>
          <w:rFonts w:ascii="Times New Roman" w:hAnsi="Times New Roman" w:hint="cs"/>
          <w:b w:val="0"/>
          <w:bCs w:val="0"/>
          <w:sz w:val="28"/>
          <w:szCs w:val="28"/>
          <w:rtl/>
        </w:rPr>
        <w:t xml:space="preserve">وكِل) </w:t>
      </w:r>
      <w:r w:rsidRPr="00F10E44">
        <w:rPr>
          <w:rFonts w:ascii="Times New Roman" w:hAnsi="Times New Roman" w:hint="cs"/>
          <w:b w:val="0"/>
          <w:bCs w:val="0"/>
          <w:sz w:val="28"/>
          <w:szCs w:val="28"/>
          <w:rtl/>
        </w:rPr>
        <w:t>____________________</w:t>
      </w:r>
      <w:r w:rsidR="00482595" w:rsidRPr="00F10E44">
        <w:rPr>
          <w:rFonts w:ascii="Times New Roman" w:hAnsi="Times New Roman" w:hint="cs"/>
          <w:b w:val="0"/>
          <w:bCs w:val="0"/>
          <w:sz w:val="28"/>
          <w:szCs w:val="28"/>
          <w:rtl/>
        </w:rPr>
        <w:t xml:space="preserve">__________________________ </w:t>
      </w:r>
      <w:r w:rsidR="00AE087F" w:rsidRPr="00F10E44">
        <w:rPr>
          <w:rFonts w:ascii="Times New Roman" w:hAnsi="Times New Roman" w:hint="cs"/>
          <w:b w:val="0"/>
          <w:bCs w:val="0"/>
          <w:sz w:val="28"/>
          <w:szCs w:val="28"/>
          <w:rtl/>
        </w:rPr>
        <w:t xml:space="preserve">إلى المقصد الذي يخدمه (الناقل) </w:t>
      </w:r>
      <w:r w:rsidRPr="00F10E44">
        <w:rPr>
          <w:rFonts w:ascii="Times New Roman" w:hAnsi="Times New Roman" w:hint="cs"/>
          <w:b w:val="0"/>
          <w:bCs w:val="0"/>
          <w:sz w:val="28"/>
          <w:szCs w:val="28"/>
          <w:rtl/>
        </w:rPr>
        <w:t>________________</w:t>
      </w:r>
      <w:r w:rsidR="00AE087F" w:rsidRPr="00F10E44">
        <w:rPr>
          <w:rFonts w:ascii="Times New Roman" w:hAnsi="Times New Roman" w:hint="cs"/>
          <w:b w:val="0"/>
          <w:bCs w:val="0"/>
          <w:sz w:val="28"/>
          <w:szCs w:val="28"/>
          <w:rtl/>
        </w:rPr>
        <w:t>___________________________</w:t>
      </w:r>
      <w:r w:rsidRPr="002B4531">
        <w:rPr>
          <w:rFonts w:ascii="Times New Roman" w:hAnsi="Times New Roman" w:hint="cs"/>
          <w:b w:val="0"/>
          <w:bCs w:val="0"/>
          <w:sz w:val="28"/>
          <w:szCs w:val="28"/>
          <w:rtl/>
        </w:rPr>
        <w:t xml:space="preserve"> </w:t>
      </w:r>
    </w:p>
    <w:p w14:paraId="74413F6A" w14:textId="77777777" w:rsidR="00DE5C56" w:rsidRPr="000C177A" w:rsidRDefault="00DE5C56" w:rsidP="002B4531">
      <w:pPr>
        <w:pStyle w:val="Heading1"/>
        <w:tabs>
          <w:tab w:val="left" w:pos="3402"/>
          <w:tab w:val="left" w:leader="underscore" w:pos="9639"/>
        </w:tabs>
        <w:bidi/>
        <w:spacing w:line="240" w:lineRule="auto"/>
        <w:jc w:val="lowKashida"/>
        <w:rPr>
          <w:rFonts w:ascii="Arial" w:hAnsi="Arial"/>
          <w:b w:val="0"/>
          <w:bCs w:val="0"/>
          <w:sz w:val="28"/>
          <w:szCs w:val="28"/>
        </w:rPr>
      </w:pPr>
    </w:p>
    <w:p w14:paraId="062AB59B" w14:textId="77777777" w:rsidR="00DE5C56" w:rsidRPr="002B4531" w:rsidRDefault="00DE5C56" w:rsidP="002B4531">
      <w:pPr>
        <w:pStyle w:val="Heading1"/>
        <w:tabs>
          <w:tab w:val="left" w:pos="3402"/>
          <w:tab w:val="left" w:leader="underscore" w:pos="9639"/>
        </w:tabs>
        <w:bidi/>
        <w:spacing w:line="240" w:lineRule="auto"/>
        <w:jc w:val="lowKashida"/>
        <w:rPr>
          <w:rFonts w:ascii="Times New Roman" w:hAnsi="Times New Roman"/>
          <w:b w:val="0"/>
          <w:bCs w:val="0"/>
          <w:sz w:val="28"/>
          <w:szCs w:val="28"/>
          <w:rtl/>
        </w:rPr>
      </w:pPr>
      <w:r w:rsidRPr="002B4531">
        <w:rPr>
          <w:rFonts w:ascii="Times New Roman" w:hAnsi="Times New Roman" w:hint="cs"/>
          <w:b w:val="0"/>
          <w:bCs w:val="0"/>
          <w:sz w:val="28"/>
          <w:szCs w:val="28"/>
          <w:rtl/>
        </w:rPr>
        <w:t>(</w:t>
      </w:r>
      <w:r w:rsidR="00AE087F" w:rsidRPr="002B4531">
        <w:rPr>
          <w:rFonts w:ascii="Times New Roman" w:hAnsi="Times New Roman" w:hint="cs"/>
          <w:b w:val="0"/>
          <w:bCs w:val="0"/>
          <w:sz w:val="28"/>
          <w:szCs w:val="28"/>
          <w:rtl/>
        </w:rPr>
        <w:t xml:space="preserve">يُشار إليه </w:t>
      </w:r>
      <w:r w:rsidRPr="002B4531">
        <w:rPr>
          <w:rFonts w:ascii="Times New Roman" w:hAnsi="Times New Roman" w:hint="cs"/>
          <w:b w:val="0"/>
          <w:bCs w:val="0"/>
          <w:sz w:val="28"/>
          <w:szCs w:val="28"/>
          <w:rtl/>
        </w:rPr>
        <w:t xml:space="preserve">فيما يلي </w:t>
      </w:r>
      <w:r w:rsidR="00AE087F" w:rsidRPr="002B4531">
        <w:rPr>
          <w:rFonts w:ascii="Times New Roman" w:hAnsi="Times New Roman" w:hint="cs"/>
          <w:b w:val="0"/>
          <w:bCs w:val="0"/>
          <w:sz w:val="28"/>
          <w:szCs w:val="28"/>
          <w:rtl/>
        </w:rPr>
        <w:t xml:space="preserve">بعبارة </w:t>
      </w:r>
      <w:r w:rsidRPr="002B4531">
        <w:rPr>
          <w:rFonts w:ascii="Times New Roman" w:hAnsi="Times New Roman" w:hint="cs"/>
          <w:b w:val="0"/>
          <w:bCs w:val="0"/>
          <w:sz w:val="28"/>
          <w:szCs w:val="28"/>
          <w:rtl/>
        </w:rPr>
        <w:t>"الاتفاق")</w:t>
      </w:r>
    </w:p>
    <w:p w14:paraId="2F85A498" w14:textId="77777777" w:rsidR="00DE5C56" w:rsidRPr="00F10E44" w:rsidRDefault="00DE5C56" w:rsidP="002B4531">
      <w:pPr>
        <w:pStyle w:val="Heading1"/>
        <w:bidi/>
        <w:spacing w:line="240" w:lineRule="auto"/>
        <w:jc w:val="lowKashida"/>
        <w:rPr>
          <w:rFonts w:ascii="Arial" w:hAnsi="Arial"/>
          <w:b w:val="0"/>
          <w:bCs w:val="0"/>
          <w:sz w:val="28"/>
          <w:szCs w:val="28"/>
        </w:rPr>
      </w:pPr>
    </w:p>
    <w:p w14:paraId="63BAED21" w14:textId="77777777" w:rsidR="001E30C9" w:rsidRPr="00F10E44" w:rsidRDefault="001E30C9" w:rsidP="00AE087F">
      <w:pPr>
        <w:pStyle w:val="Heading1"/>
        <w:tabs>
          <w:tab w:val="right" w:pos="9639"/>
        </w:tabs>
        <w:bidi/>
        <w:ind w:left="0" w:firstLine="0"/>
        <w:rPr>
          <w:rFonts w:ascii="Arial" w:hAnsi="Arial"/>
          <w:b w:val="0"/>
          <w:bCs w:val="0"/>
          <w:sz w:val="28"/>
          <w:szCs w:val="28"/>
          <w:rtl/>
        </w:rPr>
      </w:pPr>
    </w:p>
    <w:p w14:paraId="09DC3AC3" w14:textId="77777777" w:rsidR="001E30C9" w:rsidRPr="00541F28" w:rsidRDefault="001E30C9" w:rsidP="001E30C9">
      <w:pPr>
        <w:pStyle w:val="Textedebase"/>
        <w:tabs>
          <w:tab w:val="left" w:pos="1440"/>
          <w:tab w:val="right" w:pos="9638"/>
        </w:tabs>
        <w:bidi/>
        <w:spacing w:line="240" w:lineRule="auto"/>
        <w:rPr>
          <w:rFonts w:ascii="Times New Roman" w:hAnsi="Times New Roman"/>
          <w:b/>
          <w:bCs/>
          <w:sz w:val="24"/>
          <w:szCs w:val="28"/>
          <w:rtl/>
        </w:rPr>
      </w:pPr>
      <w:r w:rsidRPr="00541F28">
        <w:rPr>
          <w:rFonts w:ascii="Times New Roman" w:hAnsi="Times New Roman" w:hint="cs"/>
          <w:b/>
          <w:bCs/>
          <w:sz w:val="24"/>
          <w:szCs w:val="28"/>
          <w:rtl/>
        </w:rPr>
        <w:t>الديباجة</w:t>
      </w:r>
    </w:p>
    <w:p w14:paraId="60C6EDD4" w14:textId="77777777" w:rsidR="001E30C9" w:rsidRPr="00F10E44" w:rsidRDefault="001E30C9" w:rsidP="00F10E44">
      <w:pPr>
        <w:pStyle w:val="Heading1"/>
        <w:bidi/>
        <w:spacing w:line="240" w:lineRule="auto"/>
        <w:jc w:val="lowKashida"/>
        <w:rPr>
          <w:rFonts w:ascii="Arial" w:hAnsi="Arial"/>
          <w:b w:val="0"/>
          <w:bCs w:val="0"/>
          <w:sz w:val="28"/>
          <w:szCs w:val="28"/>
        </w:rPr>
      </w:pPr>
    </w:p>
    <w:p w14:paraId="4AC00786" w14:textId="77777777" w:rsidR="001E30C9" w:rsidRPr="00AE087F" w:rsidRDefault="001E30C9" w:rsidP="001E30C9">
      <w:pPr>
        <w:pStyle w:val="Heading1"/>
        <w:bidi/>
        <w:spacing w:line="240" w:lineRule="auto"/>
        <w:ind w:left="0" w:firstLine="0"/>
        <w:rPr>
          <w:rFonts w:ascii="Times New Roman" w:hAnsi="Times New Roman"/>
          <w:b w:val="0"/>
          <w:bCs w:val="0"/>
          <w:sz w:val="24"/>
          <w:szCs w:val="28"/>
          <w:rtl/>
        </w:rPr>
      </w:pPr>
      <w:r w:rsidRPr="00F10E44">
        <w:rPr>
          <w:rFonts w:ascii="Times New Roman" w:hAnsi="Times New Roman" w:hint="cs"/>
          <w:sz w:val="24"/>
          <w:szCs w:val="28"/>
          <w:rtl/>
        </w:rPr>
        <w:t>حيث إن</w:t>
      </w:r>
      <w:r w:rsidRPr="00AE087F">
        <w:rPr>
          <w:rFonts w:ascii="Times New Roman" w:hAnsi="Times New Roman" w:hint="cs"/>
          <w:b w:val="0"/>
          <w:bCs w:val="0"/>
          <w:sz w:val="24"/>
          <w:szCs w:val="28"/>
          <w:rtl/>
        </w:rPr>
        <w:t xml:space="preserve"> الم</w:t>
      </w:r>
      <w:r>
        <w:rPr>
          <w:rFonts w:ascii="Times New Roman" w:hAnsi="Times New Roman" w:hint="cs"/>
          <w:b w:val="0"/>
          <w:bCs w:val="0"/>
          <w:sz w:val="24"/>
          <w:szCs w:val="28"/>
          <w:rtl/>
        </w:rPr>
        <w:t>ُ</w:t>
      </w:r>
      <w:r w:rsidRPr="00AE087F">
        <w:rPr>
          <w:rFonts w:ascii="Times New Roman" w:hAnsi="Times New Roman" w:hint="cs"/>
          <w:b w:val="0"/>
          <w:bCs w:val="0"/>
          <w:sz w:val="24"/>
          <w:szCs w:val="28"/>
          <w:rtl/>
        </w:rPr>
        <w:t>وكِل يرغب في التعاقد مع ناقل لضمان نقل البعائث البريدية جواً؛</w:t>
      </w:r>
    </w:p>
    <w:p w14:paraId="43ED8E93" w14:textId="77777777" w:rsidR="001E30C9" w:rsidRPr="00F10E44" w:rsidRDefault="001E30C9" w:rsidP="00F10E44">
      <w:pPr>
        <w:pStyle w:val="Heading1"/>
        <w:bidi/>
        <w:spacing w:line="240" w:lineRule="auto"/>
        <w:jc w:val="lowKashida"/>
        <w:rPr>
          <w:rFonts w:ascii="Arial" w:hAnsi="Arial"/>
          <w:b w:val="0"/>
          <w:bCs w:val="0"/>
          <w:sz w:val="28"/>
          <w:szCs w:val="28"/>
        </w:rPr>
      </w:pPr>
    </w:p>
    <w:p w14:paraId="0B8370A7" w14:textId="77777777" w:rsidR="001E30C9" w:rsidRPr="00F10E44" w:rsidRDefault="001E30C9" w:rsidP="001E30C9">
      <w:pPr>
        <w:pStyle w:val="Heading1"/>
        <w:bidi/>
        <w:spacing w:line="240" w:lineRule="auto"/>
        <w:ind w:left="0" w:firstLine="0"/>
        <w:rPr>
          <w:rFonts w:ascii="Times New Roman" w:hAnsi="Times New Roman"/>
          <w:b w:val="0"/>
          <w:bCs w:val="0"/>
          <w:sz w:val="24"/>
          <w:szCs w:val="28"/>
          <w:rtl/>
        </w:rPr>
      </w:pPr>
      <w:r w:rsidRPr="00F10E44">
        <w:rPr>
          <w:rFonts w:ascii="Times New Roman" w:hAnsi="Times New Roman" w:hint="cs"/>
          <w:sz w:val="24"/>
          <w:szCs w:val="28"/>
          <w:rtl/>
        </w:rPr>
        <w:t>وحيث إن</w:t>
      </w:r>
      <w:r w:rsidRPr="00F10E44">
        <w:rPr>
          <w:rFonts w:ascii="Times New Roman" w:hAnsi="Times New Roman" w:hint="cs"/>
          <w:b w:val="0"/>
          <w:bCs w:val="0"/>
          <w:sz w:val="24"/>
          <w:szCs w:val="28"/>
          <w:rtl/>
        </w:rPr>
        <w:t xml:space="preserve"> الناقل يوافق على تقديم خدمة نقل البعائث البريدية إلى المُوكِل، بموجب الشروط والأحكام المحددة في هذا الاتفاق؛</w:t>
      </w:r>
    </w:p>
    <w:p w14:paraId="4C856293" w14:textId="77777777" w:rsidR="001E30C9" w:rsidRPr="00F10E44" w:rsidRDefault="001E30C9" w:rsidP="00F10E44">
      <w:pPr>
        <w:pStyle w:val="Heading1"/>
        <w:bidi/>
        <w:spacing w:line="240" w:lineRule="auto"/>
        <w:jc w:val="lowKashida"/>
        <w:rPr>
          <w:rFonts w:ascii="Arial" w:hAnsi="Arial"/>
          <w:b w:val="0"/>
          <w:bCs w:val="0"/>
          <w:sz w:val="28"/>
          <w:szCs w:val="28"/>
        </w:rPr>
      </w:pPr>
    </w:p>
    <w:p w14:paraId="4CAE64EB" w14:textId="61ADCDBE" w:rsidR="002B4531" w:rsidRDefault="00DE5C56" w:rsidP="001E30C9">
      <w:pPr>
        <w:pStyle w:val="Heading1"/>
        <w:tabs>
          <w:tab w:val="right" w:pos="9639"/>
        </w:tabs>
        <w:bidi/>
        <w:ind w:left="0" w:firstLine="0"/>
        <w:rPr>
          <w:rFonts w:ascii="Times New Roman" w:hAnsi="Times New Roman"/>
          <w:b w:val="0"/>
          <w:bCs w:val="0"/>
          <w:sz w:val="24"/>
          <w:szCs w:val="28"/>
        </w:rPr>
      </w:pPr>
      <w:r w:rsidRPr="00AE087F">
        <w:rPr>
          <w:rFonts w:ascii="Times New Roman" w:hAnsi="Times New Roman" w:hint="cs"/>
          <w:b w:val="0"/>
          <w:bCs w:val="0"/>
          <w:sz w:val="24"/>
          <w:szCs w:val="28"/>
          <w:rtl/>
        </w:rPr>
        <w:br w:type="page"/>
      </w:r>
    </w:p>
    <w:tbl>
      <w:tblPr>
        <w:tblStyle w:val="TableGrid"/>
        <w:bidiVisual/>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5"/>
        <w:gridCol w:w="983"/>
      </w:tblGrid>
      <w:tr w:rsidR="002B4531" w14:paraId="4FA2FAC6" w14:textId="77777777" w:rsidTr="00F10E44">
        <w:tc>
          <w:tcPr>
            <w:tcW w:w="8745" w:type="dxa"/>
          </w:tcPr>
          <w:p w14:paraId="60255E53" w14:textId="77777777" w:rsidR="00F10E44" w:rsidRPr="00F10E44" w:rsidRDefault="00F10E44" w:rsidP="00F10E44">
            <w:pPr>
              <w:pStyle w:val="Heading1"/>
              <w:tabs>
                <w:tab w:val="right" w:pos="9639"/>
              </w:tabs>
              <w:bidi/>
              <w:ind w:left="0" w:firstLine="0"/>
              <w:rPr>
                <w:rFonts w:ascii="Times New Roman" w:hAnsi="Times New Roman"/>
                <w:sz w:val="24"/>
                <w:szCs w:val="28"/>
              </w:rPr>
            </w:pPr>
            <w:r w:rsidRPr="00F10E44">
              <w:rPr>
                <w:rFonts w:ascii="Times New Roman" w:hAnsi="Times New Roman" w:hint="cs"/>
                <w:sz w:val="24"/>
                <w:szCs w:val="28"/>
                <w:rtl/>
              </w:rPr>
              <w:lastRenderedPageBreak/>
              <w:t>جدول المحتويات</w:t>
            </w:r>
          </w:p>
          <w:p w14:paraId="75065A7A" w14:textId="77777777" w:rsidR="002B4531" w:rsidRPr="00F10E44" w:rsidRDefault="002B4531" w:rsidP="002B4531">
            <w:pPr>
              <w:pStyle w:val="Heading1"/>
              <w:tabs>
                <w:tab w:val="right" w:pos="9639"/>
              </w:tabs>
              <w:bidi/>
              <w:ind w:left="0" w:firstLine="0"/>
              <w:rPr>
                <w:rFonts w:ascii="Times New Roman" w:hAnsi="Times New Roman"/>
                <w:b w:val="0"/>
                <w:bCs w:val="0"/>
                <w:sz w:val="24"/>
                <w:szCs w:val="28"/>
                <w:rtl/>
              </w:rPr>
            </w:pPr>
          </w:p>
        </w:tc>
        <w:tc>
          <w:tcPr>
            <w:tcW w:w="983" w:type="dxa"/>
          </w:tcPr>
          <w:p w14:paraId="0FC9E6AB" w14:textId="184316AD" w:rsidR="002B4531" w:rsidRPr="00F10E44" w:rsidRDefault="00C05A65" w:rsidP="00DA612D">
            <w:pPr>
              <w:pStyle w:val="Heading1"/>
              <w:tabs>
                <w:tab w:val="right" w:pos="9639"/>
              </w:tabs>
              <w:bidi/>
              <w:ind w:left="0" w:firstLine="0"/>
              <w:jc w:val="center"/>
              <w:rPr>
                <w:rFonts w:ascii="Times New Roman" w:hAnsi="Times New Roman"/>
                <w:b w:val="0"/>
                <w:bCs w:val="0"/>
                <w:sz w:val="24"/>
                <w:szCs w:val="28"/>
                <w:rtl/>
              </w:rPr>
            </w:pPr>
            <w:r w:rsidRPr="00F10E44">
              <w:rPr>
                <w:rFonts w:ascii="Times New Roman" w:hAnsi="Times New Roman" w:hint="cs"/>
                <w:b w:val="0"/>
                <w:bCs w:val="0"/>
                <w:sz w:val="24"/>
                <w:szCs w:val="28"/>
                <w:rtl/>
              </w:rPr>
              <w:t>الصفحة</w:t>
            </w:r>
          </w:p>
        </w:tc>
      </w:tr>
      <w:tr w:rsidR="002B4531" w14:paraId="15DF6FB9" w14:textId="77777777" w:rsidTr="00F10E44">
        <w:tc>
          <w:tcPr>
            <w:tcW w:w="8745" w:type="dxa"/>
          </w:tcPr>
          <w:p w14:paraId="7856661A" w14:textId="77777777" w:rsidR="00C05A65" w:rsidRPr="00AE087F" w:rsidRDefault="00C05A65" w:rsidP="00C05A65">
            <w:pPr>
              <w:pStyle w:val="Heading1"/>
              <w:tabs>
                <w:tab w:val="right" w:pos="9498"/>
              </w:tabs>
              <w:bidi/>
              <w:rPr>
                <w:rFonts w:ascii="Times New Roman" w:hAnsi="Times New Roman"/>
                <w:sz w:val="24"/>
                <w:szCs w:val="28"/>
                <w:rtl/>
              </w:rPr>
            </w:pPr>
            <w:r w:rsidRPr="00AE087F">
              <w:rPr>
                <w:rFonts w:ascii="Times New Roman" w:hAnsi="Times New Roman" w:hint="cs"/>
                <w:sz w:val="24"/>
                <w:szCs w:val="28"/>
                <w:rtl/>
              </w:rPr>
              <w:t>الجزء ألف - الشروط والأحكام العامة</w:t>
            </w:r>
          </w:p>
          <w:p w14:paraId="3A7B50CD" w14:textId="77777777" w:rsidR="002B4531" w:rsidRDefault="002B4531" w:rsidP="002B4531">
            <w:pPr>
              <w:pStyle w:val="Heading1"/>
              <w:tabs>
                <w:tab w:val="right" w:pos="9639"/>
              </w:tabs>
              <w:bidi/>
              <w:ind w:left="0" w:firstLine="0"/>
              <w:rPr>
                <w:rFonts w:ascii="Times New Roman" w:hAnsi="Times New Roman"/>
                <w:b w:val="0"/>
                <w:bCs w:val="0"/>
                <w:sz w:val="24"/>
                <w:szCs w:val="28"/>
                <w:rtl/>
              </w:rPr>
            </w:pPr>
          </w:p>
        </w:tc>
        <w:tc>
          <w:tcPr>
            <w:tcW w:w="983" w:type="dxa"/>
          </w:tcPr>
          <w:p w14:paraId="27D79E44" w14:textId="1C5C1FBB" w:rsidR="002B4531" w:rsidRDefault="00FD6036"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4</w:t>
            </w:r>
          </w:p>
        </w:tc>
      </w:tr>
      <w:tr w:rsidR="002B4531" w14:paraId="75C09415" w14:textId="77777777" w:rsidTr="00F10E44">
        <w:tc>
          <w:tcPr>
            <w:tcW w:w="8745" w:type="dxa"/>
          </w:tcPr>
          <w:p w14:paraId="37CDB797" w14:textId="734E5030" w:rsidR="002B4531" w:rsidRPr="00F22BC6" w:rsidRDefault="00C05A65" w:rsidP="00F22BC6">
            <w:pPr>
              <w:pStyle w:val="Heading1"/>
              <w:tabs>
                <w:tab w:val="right" w:pos="9639"/>
              </w:tabs>
              <w:bidi/>
              <w:rPr>
                <w:rFonts w:ascii="Times New Roman" w:hAnsi="Times New Roman"/>
                <w:sz w:val="24"/>
                <w:szCs w:val="28"/>
                <w:rtl/>
              </w:rPr>
            </w:pPr>
            <w:r w:rsidRPr="00AE087F">
              <w:rPr>
                <w:rFonts w:ascii="Times New Roman" w:hAnsi="Times New Roman" w:hint="cs"/>
                <w:sz w:val="24"/>
                <w:szCs w:val="28"/>
                <w:rtl/>
              </w:rPr>
              <w:t>أولاً-</w:t>
            </w:r>
            <w:r w:rsidR="00F22BC6">
              <w:rPr>
                <w:rFonts w:ascii="Times New Roman" w:hAnsi="Times New Roman"/>
                <w:sz w:val="24"/>
                <w:szCs w:val="28"/>
                <w:rtl/>
              </w:rPr>
              <w:tab/>
            </w:r>
            <w:r w:rsidRPr="00AE087F">
              <w:rPr>
                <w:rFonts w:ascii="Times New Roman" w:hAnsi="Times New Roman" w:hint="cs"/>
                <w:sz w:val="24"/>
                <w:szCs w:val="28"/>
                <w:rtl/>
              </w:rPr>
              <w:t>التعاريف</w:t>
            </w:r>
          </w:p>
        </w:tc>
        <w:tc>
          <w:tcPr>
            <w:tcW w:w="983" w:type="dxa"/>
          </w:tcPr>
          <w:p w14:paraId="6A08FC36" w14:textId="73164F8E" w:rsidR="002B4531" w:rsidRDefault="00FD6036"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4</w:t>
            </w:r>
          </w:p>
        </w:tc>
      </w:tr>
      <w:tr w:rsidR="002B4531" w14:paraId="4C68B432" w14:textId="77777777" w:rsidTr="00F10E44">
        <w:tc>
          <w:tcPr>
            <w:tcW w:w="8745" w:type="dxa"/>
          </w:tcPr>
          <w:p w14:paraId="77FDDC1E" w14:textId="122D10D6" w:rsidR="002B4531" w:rsidRDefault="00C05A65" w:rsidP="00F10E44">
            <w:pPr>
              <w:pStyle w:val="0Textedebase"/>
              <w:tabs>
                <w:tab w:val="left" w:pos="1036"/>
                <w:tab w:val="left" w:pos="2258"/>
              </w:tabs>
              <w:bidi/>
              <w:spacing w:before="120"/>
              <w:jc w:val="left"/>
              <w:rPr>
                <w:rFonts w:ascii="Times New Roman" w:hAnsi="Times New Roman"/>
                <w:b/>
                <w:bCs/>
                <w:sz w:val="24"/>
                <w:szCs w:val="28"/>
                <w:rtl/>
              </w:rPr>
            </w:pPr>
            <w:r w:rsidRPr="00AE087F">
              <w:rPr>
                <w:rFonts w:ascii="Times New Roman" w:hAnsi="Times New Roman" w:hint="cs"/>
                <w:sz w:val="24"/>
                <w:szCs w:val="28"/>
                <w:rtl/>
              </w:rPr>
              <w:t>المادة 1</w:t>
            </w:r>
            <w:r w:rsidR="00F10E44">
              <w:rPr>
                <w:rFonts w:ascii="Times New Roman" w:hAnsi="Times New Roman" w:hint="cs"/>
                <w:sz w:val="24"/>
                <w:szCs w:val="28"/>
                <w:rtl/>
              </w:rPr>
              <w:t xml:space="preserve"> - </w:t>
            </w:r>
            <w:r w:rsidRPr="00AE087F">
              <w:rPr>
                <w:rFonts w:ascii="Times New Roman" w:hAnsi="Times New Roman" w:hint="cs"/>
                <w:sz w:val="24"/>
                <w:szCs w:val="28"/>
                <w:rtl/>
              </w:rPr>
              <w:t>التعاريف</w:t>
            </w:r>
          </w:p>
        </w:tc>
        <w:tc>
          <w:tcPr>
            <w:tcW w:w="983" w:type="dxa"/>
          </w:tcPr>
          <w:p w14:paraId="60F259B7" w14:textId="19F0C114" w:rsidR="002B4531" w:rsidRDefault="00FD6036"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4</w:t>
            </w:r>
          </w:p>
        </w:tc>
      </w:tr>
      <w:tr w:rsidR="002B4531" w14:paraId="311E5785" w14:textId="77777777" w:rsidTr="00F10E44">
        <w:tc>
          <w:tcPr>
            <w:tcW w:w="8745" w:type="dxa"/>
          </w:tcPr>
          <w:p w14:paraId="67D5BF86" w14:textId="77777777" w:rsidR="002B4531" w:rsidRDefault="002B4531" w:rsidP="002B4531">
            <w:pPr>
              <w:pStyle w:val="Heading1"/>
              <w:tabs>
                <w:tab w:val="right" w:pos="9639"/>
              </w:tabs>
              <w:bidi/>
              <w:ind w:left="0" w:firstLine="0"/>
              <w:rPr>
                <w:rFonts w:ascii="Times New Roman" w:hAnsi="Times New Roman"/>
                <w:b w:val="0"/>
                <w:bCs w:val="0"/>
                <w:sz w:val="24"/>
                <w:szCs w:val="28"/>
                <w:rtl/>
              </w:rPr>
            </w:pPr>
          </w:p>
        </w:tc>
        <w:tc>
          <w:tcPr>
            <w:tcW w:w="983" w:type="dxa"/>
          </w:tcPr>
          <w:p w14:paraId="0E215DF6" w14:textId="77777777" w:rsidR="002B4531" w:rsidRDefault="002B4531" w:rsidP="00DA612D">
            <w:pPr>
              <w:pStyle w:val="Heading1"/>
              <w:tabs>
                <w:tab w:val="right" w:pos="9639"/>
              </w:tabs>
              <w:bidi/>
              <w:ind w:left="0" w:firstLine="0"/>
              <w:jc w:val="center"/>
              <w:rPr>
                <w:rFonts w:ascii="Times New Roman" w:hAnsi="Times New Roman"/>
                <w:b w:val="0"/>
                <w:bCs w:val="0"/>
                <w:sz w:val="24"/>
                <w:szCs w:val="28"/>
                <w:rtl/>
              </w:rPr>
            </w:pPr>
          </w:p>
        </w:tc>
      </w:tr>
      <w:tr w:rsidR="002B4531" w14:paraId="0D16A9F6" w14:textId="77777777" w:rsidTr="00F10E44">
        <w:tc>
          <w:tcPr>
            <w:tcW w:w="8745" w:type="dxa"/>
          </w:tcPr>
          <w:p w14:paraId="09CD3B59" w14:textId="6BEB0708" w:rsidR="002B4531" w:rsidRDefault="009B5676" w:rsidP="009B5676">
            <w:pPr>
              <w:pStyle w:val="Heading1"/>
              <w:tabs>
                <w:tab w:val="right" w:pos="9639"/>
              </w:tabs>
              <w:bidi/>
              <w:rPr>
                <w:rFonts w:ascii="Times New Roman" w:hAnsi="Times New Roman"/>
                <w:b w:val="0"/>
                <w:bCs w:val="0"/>
                <w:sz w:val="24"/>
                <w:szCs w:val="28"/>
                <w:rtl/>
              </w:rPr>
            </w:pPr>
            <w:r w:rsidRPr="00AE087F">
              <w:rPr>
                <w:rFonts w:ascii="Times New Roman" w:hAnsi="Times New Roman" w:hint="cs"/>
                <w:sz w:val="24"/>
                <w:szCs w:val="28"/>
                <w:rtl/>
              </w:rPr>
              <w:t>ثانياً-</w:t>
            </w:r>
            <w:r w:rsidRPr="00AE087F">
              <w:rPr>
                <w:rFonts w:ascii="Times New Roman" w:hAnsi="Times New Roman" w:hint="cs"/>
                <w:sz w:val="24"/>
                <w:szCs w:val="28"/>
                <w:rtl/>
              </w:rPr>
              <w:tab/>
              <w:t>أهداف الاتفاق ونطاقه</w:t>
            </w:r>
          </w:p>
        </w:tc>
        <w:tc>
          <w:tcPr>
            <w:tcW w:w="983" w:type="dxa"/>
          </w:tcPr>
          <w:p w14:paraId="216A7BA8" w14:textId="63A23669" w:rsidR="002B4531" w:rsidRDefault="00FD6036"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7</w:t>
            </w:r>
          </w:p>
        </w:tc>
      </w:tr>
      <w:tr w:rsidR="00DA612D" w14:paraId="21BE88BE" w14:textId="77777777" w:rsidTr="00F10E44">
        <w:tc>
          <w:tcPr>
            <w:tcW w:w="8745" w:type="dxa"/>
          </w:tcPr>
          <w:p w14:paraId="1B393E98" w14:textId="77777777" w:rsidR="00DA612D" w:rsidRPr="00AE087F" w:rsidRDefault="00DA612D" w:rsidP="009B5676">
            <w:pPr>
              <w:pStyle w:val="Heading1"/>
              <w:tabs>
                <w:tab w:val="right" w:pos="9639"/>
              </w:tabs>
              <w:bidi/>
              <w:rPr>
                <w:rFonts w:ascii="Times New Roman" w:hAnsi="Times New Roman"/>
                <w:sz w:val="24"/>
                <w:szCs w:val="28"/>
                <w:rtl/>
              </w:rPr>
            </w:pPr>
          </w:p>
        </w:tc>
        <w:tc>
          <w:tcPr>
            <w:tcW w:w="983" w:type="dxa"/>
          </w:tcPr>
          <w:p w14:paraId="7E230D34" w14:textId="77777777" w:rsidR="00DA612D" w:rsidRDefault="00DA612D" w:rsidP="00DA612D">
            <w:pPr>
              <w:pStyle w:val="Heading1"/>
              <w:tabs>
                <w:tab w:val="right" w:pos="9639"/>
              </w:tabs>
              <w:bidi/>
              <w:ind w:left="0" w:firstLine="0"/>
              <w:jc w:val="center"/>
              <w:rPr>
                <w:rFonts w:ascii="Times New Roman" w:hAnsi="Times New Roman"/>
                <w:b w:val="0"/>
                <w:bCs w:val="0"/>
                <w:sz w:val="24"/>
                <w:szCs w:val="28"/>
                <w:rtl/>
              </w:rPr>
            </w:pPr>
          </w:p>
        </w:tc>
      </w:tr>
      <w:tr w:rsidR="002B4531" w14:paraId="241C30B8" w14:textId="77777777" w:rsidTr="00F10E44">
        <w:tc>
          <w:tcPr>
            <w:tcW w:w="8745" w:type="dxa"/>
          </w:tcPr>
          <w:p w14:paraId="3982F23F" w14:textId="56973C17" w:rsidR="002B4531" w:rsidRDefault="009B5676" w:rsidP="00DA612D">
            <w:pPr>
              <w:pStyle w:val="Textedebase"/>
              <w:bidi/>
              <w:rPr>
                <w:rFonts w:ascii="Times New Roman" w:hAnsi="Times New Roman"/>
                <w:b/>
                <w:bCs/>
                <w:sz w:val="24"/>
                <w:szCs w:val="28"/>
                <w:rtl/>
              </w:rPr>
            </w:pPr>
            <w:r w:rsidRPr="00AE087F">
              <w:rPr>
                <w:rFonts w:ascii="Times New Roman" w:hAnsi="Times New Roman" w:hint="cs"/>
                <w:sz w:val="24"/>
                <w:szCs w:val="28"/>
                <w:rtl/>
              </w:rPr>
              <w:t xml:space="preserve">المادة 2 </w:t>
            </w:r>
            <w:r w:rsidR="00F10E44">
              <w:rPr>
                <w:rFonts w:ascii="Times New Roman" w:hAnsi="Times New Roman" w:hint="cs"/>
                <w:sz w:val="24"/>
                <w:szCs w:val="28"/>
                <w:rtl/>
              </w:rPr>
              <w:t xml:space="preserve">- </w:t>
            </w:r>
            <w:r w:rsidRPr="00AE087F">
              <w:rPr>
                <w:rFonts w:ascii="Times New Roman" w:hAnsi="Times New Roman" w:hint="cs"/>
                <w:sz w:val="24"/>
                <w:szCs w:val="28"/>
                <w:rtl/>
              </w:rPr>
              <w:t>أهداف الاتفاق ونطاقه</w:t>
            </w:r>
          </w:p>
        </w:tc>
        <w:tc>
          <w:tcPr>
            <w:tcW w:w="983" w:type="dxa"/>
          </w:tcPr>
          <w:p w14:paraId="6F943758" w14:textId="71031737" w:rsidR="002B4531" w:rsidRDefault="00FD6036"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7</w:t>
            </w:r>
          </w:p>
        </w:tc>
      </w:tr>
      <w:tr w:rsidR="002B4531" w14:paraId="72BEA607" w14:textId="77777777" w:rsidTr="00F10E44">
        <w:tc>
          <w:tcPr>
            <w:tcW w:w="8745" w:type="dxa"/>
          </w:tcPr>
          <w:p w14:paraId="7DBC732A" w14:textId="77777777" w:rsidR="002B4531" w:rsidRDefault="002B4531" w:rsidP="002B4531">
            <w:pPr>
              <w:pStyle w:val="Heading1"/>
              <w:tabs>
                <w:tab w:val="right" w:pos="9639"/>
              </w:tabs>
              <w:bidi/>
              <w:ind w:left="0" w:firstLine="0"/>
              <w:rPr>
                <w:rFonts w:ascii="Times New Roman" w:hAnsi="Times New Roman"/>
                <w:b w:val="0"/>
                <w:bCs w:val="0"/>
                <w:sz w:val="24"/>
                <w:szCs w:val="28"/>
                <w:rtl/>
              </w:rPr>
            </w:pPr>
          </w:p>
        </w:tc>
        <w:tc>
          <w:tcPr>
            <w:tcW w:w="983" w:type="dxa"/>
          </w:tcPr>
          <w:p w14:paraId="419B0293" w14:textId="77777777" w:rsidR="002B4531" w:rsidRDefault="002B4531" w:rsidP="00DA612D">
            <w:pPr>
              <w:pStyle w:val="Heading1"/>
              <w:tabs>
                <w:tab w:val="right" w:pos="9639"/>
              </w:tabs>
              <w:bidi/>
              <w:ind w:left="0" w:firstLine="0"/>
              <w:jc w:val="center"/>
              <w:rPr>
                <w:rFonts w:ascii="Times New Roman" w:hAnsi="Times New Roman"/>
                <w:b w:val="0"/>
                <w:bCs w:val="0"/>
                <w:sz w:val="24"/>
                <w:szCs w:val="28"/>
                <w:rtl/>
              </w:rPr>
            </w:pPr>
          </w:p>
        </w:tc>
      </w:tr>
      <w:tr w:rsidR="002B4531" w14:paraId="16B65648" w14:textId="77777777" w:rsidTr="00F10E44">
        <w:tc>
          <w:tcPr>
            <w:tcW w:w="8745" w:type="dxa"/>
          </w:tcPr>
          <w:p w14:paraId="6C2CF73B" w14:textId="3B742A3F" w:rsidR="002B4531" w:rsidRDefault="009B5676" w:rsidP="009B5676">
            <w:pPr>
              <w:pStyle w:val="Heading1"/>
              <w:tabs>
                <w:tab w:val="right" w:pos="9639"/>
              </w:tabs>
              <w:bidi/>
              <w:rPr>
                <w:rFonts w:ascii="Times New Roman" w:hAnsi="Times New Roman"/>
                <w:b w:val="0"/>
                <w:bCs w:val="0"/>
                <w:sz w:val="24"/>
                <w:szCs w:val="28"/>
                <w:rtl/>
              </w:rPr>
            </w:pPr>
            <w:r w:rsidRPr="00AE087F">
              <w:rPr>
                <w:rFonts w:ascii="Times New Roman" w:hAnsi="Times New Roman" w:hint="cs"/>
                <w:sz w:val="24"/>
                <w:szCs w:val="28"/>
                <w:rtl/>
              </w:rPr>
              <w:t>ثالثاً-</w:t>
            </w:r>
            <w:r w:rsidR="00F10E44">
              <w:rPr>
                <w:rFonts w:ascii="Times New Roman" w:hAnsi="Times New Roman"/>
                <w:sz w:val="24"/>
                <w:szCs w:val="28"/>
                <w:rtl/>
              </w:rPr>
              <w:tab/>
            </w:r>
            <w:r w:rsidRPr="00AE087F">
              <w:rPr>
                <w:rFonts w:ascii="Times New Roman" w:hAnsi="Times New Roman" w:hint="cs"/>
                <w:sz w:val="24"/>
                <w:szCs w:val="28"/>
                <w:rtl/>
              </w:rPr>
              <w:t>التزامات الناقل</w:t>
            </w:r>
          </w:p>
        </w:tc>
        <w:tc>
          <w:tcPr>
            <w:tcW w:w="983" w:type="dxa"/>
          </w:tcPr>
          <w:p w14:paraId="14157857" w14:textId="5AC6AF04" w:rsidR="002B4531"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8</w:t>
            </w:r>
          </w:p>
        </w:tc>
      </w:tr>
      <w:tr w:rsidR="00F10E44" w14:paraId="27371D0C" w14:textId="77777777" w:rsidTr="00F10E44">
        <w:tc>
          <w:tcPr>
            <w:tcW w:w="8745" w:type="dxa"/>
          </w:tcPr>
          <w:p w14:paraId="18CCBE56" w14:textId="77777777" w:rsidR="00F10E44" w:rsidRPr="00AE087F" w:rsidRDefault="00F10E44" w:rsidP="009B5676">
            <w:pPr>
              <w:pStyle w:val="Heading1"/>
              <w:tabs>
                <w:tab w:val="right" w:pos="9639"/>
              </w:tabs>
              <w:bidi/>
              <w:rPr>
                <w:rFonts w:ascii="Times New Roman" w:hAnsi="Times New Roman"/>
                <w:sz w:val="24"/>
                <w:szCs w:val="28"/>
                <w:rtl/>
              </w:rPr>
            </w:pPr>
          </w:p>
        </w:tc>
        <w:tc>
          <w:tcPr>
            <w:tcW w:w="983" w:type="dxa"/>
          </w:tcPr>
          <w:p w14:paraId="01AEBA8B" w14:textId="77777777" w:rsidR="00F10E44" w:rsidRDefault="00F10E44" w:rsidP="00DA612D">
            <w:pPr>
              <w:pStyle w:val="Heading1"/>
              <w:tabs>
                <w:tab w:val="right" w:pos="9639"/>
              </w:tabs>
              <w:bidi/>
              <w:ind w:left="0" w:firstLine="0"/>
              <w:jc w:val="center"/>
              <w:rPr>
                <w:rFonts w:ascii="Times New Roman" w:hAnsi="Times New Roman"/>
                <w:b w:val="0"/>
                <w:bCs w:val="0"/>
                <w:sz w:val="24"/>
                <w:szCs w:val="28"/>
                <w:rtl/>
              </w:rPr>
            </w:pPr>
          </w:p>
        </w:tc>
      </w:tr>
      <w:tr w:rsidR="009B5676" w14:paraId="0B495055" w14:textId="77777777" w:rsidTr="00F10E44">
        <w:tc>
          <w:tcPr>
            <w:tcW w:w="8745" w:type="dxa"/>
          </w:tcPr>
          <w:p w14:paraId="6C18D63B" w14:textId="1F2E6955" w:rsidR="009B5676" w:rsidRPr="009B5676" w:rsidRDefault="009B5676" w:rsidP="009B5676">
            <w:pPr>
              <w:pStyle w:val="Heading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المادة 3 - الخدمة</w:t>
            </w:r>
          </w:p>
        </w:tc>
        <w:tc>
          <w:tcPr>
            <w:tcW w:w="983" w:type="dxa"/>
          </w:tcPr>
          <w:p w14:paraId="0FDF799E" w14:textId="6E119FED"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8</w:t>
            </w:r>
          </w:p>
        </w:tc>
      </w:tr>
      <w:tr w:rsidR="009B5676" w14:paraId="2D43B9F9" w14:textId="77777777" w:rsidTr="00F10E44">
        <w:tc>
          <w:tcPr>
            <w:tcW w:w="8745" w:type="dxa"/>
          </w:tcPr>
          <w:p w14:paraId="169B8D9F" w14:textId="528B9C52" w:rsidR="009B5676" w:rsidRPr="009B5676" w:rsidRDefault="009B5676" w:rsidP="009B5676">
            <w:pPr>
              <w:pStyle w:val="Heading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المادة 4 - سلامة البريد</w:t>
            </w:r>
          </w:p>
        </w:tc>
        <w:tc>
          <w:tcPr>
            <w:tcW w:w="983" w:type="dxa"/>
          </w:tcPr>
          <w:p w14:paraId="6894BDD6" w14:textId="5B481BF1"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8</w:t>
            </w:r>
          </w:p>
        </w:tc>
      </w:tr>
      <w:tr w:rsidR="009B5676" w14:paraId="6522DFB0" w14:textId="77777777" w:rsidTr="00F10E44">
        <w:tc>
          <w:tcPr>
            <w:tcW w:w="8745" w:type="dxa"/>
          </w:tcPr>
          <w:p w14:paraId="1A424945" w14:textId="58A9260F" w:rsidR="009B5676" w:rsidRPr="00F10E44" w:rsidRDefault="000235D3" w:rsidP="009B5676">
            <w:pPr>
              <w:pStyle w:val="Heading1"/>
              <w:tabs>
                <w:tab w:val="right" w:pos="9639"/>
              </w:tabs>
              <w:bidi/>
              <w:ind w:left="0" w:firstLine="0"/>
              <w:rPr>
                <w:rFonts w:ascii="Times New Roman" w:hAnsi="Times New Roman"/>
                <w:b w:val="0"/>
                <w:bCs w:val="0"/>
                <w:sz w:val="24"/>
                <w:szCs w:val="28"/>
                <w:rtl/>
              </w:rPr>
            </w:pPr>
            <w:r w:rsidRPr="00F10E44">
              <w:rPr>
                <w:rFonts w:ascii="Times New Roman" w:hAnsi="Times New Roman" w:hint="eastAsia"/>
                <w:b w:val="0"/>
                <w:bCs w:val="0"/>
                <w:sz w:val="24"/>
                <w:szCs w:val="28"/>
                <w:rtl/>
              </w:rPr>
              <w:t>المادة</w:t>
            </w:r>
            <w:r w:rsidRPr="00F10E44">
              <w:rPr>
                <w:rFonts w:ascii="Times New Roman" w:hAnsi="Times New Roman"/>
                <w:b w:val="0"/>
                <w:bCs w:val="0"/>
                <w:sz w:val="24"/>
                <w:szCs w:val="28"/>
                <w:rtl/>
              </w:rPr>
              <w:t xml:space="preserve"> 5</w:t>
            </w:r>
            <w:r w:rsidR="002367E2" w:rsidRPr="00F10E44">
              <w:rPr>
                <w:rFonts w:ascii="Times New Roman" w:hAnsi="Times New Roman" w:hint="cs"/>
                <w:b w:val="0"/>
                <w:bCs w:val="0"/>
                <w:sz w:val="24"/>
                <w:szCs w:val="28"/>
                <w:rtl/>
              </w:rPr>
              <w:t xml:space="preserve"> -</w:t>
            </w:r>
            <w:r w:rsidR="009B5676" w:rsidRPr="00F10E44">
              <w:rPr>
                <w:rFonts w:ascii="Times New Roman" w:hAnsi="Times New Roman" w:hint="cs"/>
                <w:b w:val="0"/>
                <w:bCs w:val="0"/>
                <w:sz w:val="24"/>
                <w:szCs w:val="28"/>
                <w:rtl/>
              </w:rPr>
              <w:t xml:space="preserve"> </w:t>
            </w:r>
            <w:r w:rsidR="00D578AE" w:rsidRPr="00F10E44">
              <w:rPr>
                <w:rFonts w:ascii="Times New Roman" w:hAnsi="Times New Roman" w:hint="eastAsia"/>
                <w:b w:val="0"/>
                <w:bCs w:val="0"/>
                <w:sz w:val="24"/>
                <w:szCs w:val="28"/>
                <w:rtl/>
              </w:rPr>
              <w:t>حيازة</w:t>
            </w:r>
            <w:r w:rsidR="00D578AE" w:rsidRPr="00F10E44">
              <w:rPr>
                <w:rFonts w:ascii="Times New Roman" w:hAnsi="Times New Roman"/>
                <w:b w:val="0"/>
                <w:bCs w:val="0"/>
                <w:sz w:val="24"/>
                <w:szCs w:val="28"/>
                <w:rtl/>
              </w:rPr>
              <w:t xml:space="preserve"> </w:t>
            </w:r>
            <w:r w:rsidR="00D578AE" w:rsidRPr="00F10E44">
              <w:rPr>
                <w:rFonts w:ascii="Times New Roman" w:hAnsi="Times New Roman" w:hint="eastAsia"/>
                <w:b w:val="0"/>
                <w:bCs w:val="0"/>
                <w:sz w:val="24"/>
                <w:szCs w:val="28"/>
                <w:rtl/>
              </w:rPr>
              <w:t>البريد</w:t>
            </w:r>
          </w:p>
        </w:tc>
        <w:tc>
          <w:tcPr>
            <w:tcW w:w="983" w:type="dxa"/>
          </w:tcPr>
          <w:p w14:paraId="7C019E4D" w14:textId="7AE820AE"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8</w:t>
            </w:r>
          </w:p>
        </w:tc>
      </w:tr>
      <w:tr w:rsidR="009B5676" w14:paraId="454791C3" w14:textId="77777777" w:rsidTr="00F10E44">
        <w:tc>
          <w:tcPr>
            <w:tcW w:w="8745" w:type="dxa"/>
          </w:tcPr>
          <w:p w14:paraId="05EC5C8D" w14:textId="04FE63D7" w:rsidR="009B5676" w:rsidRPr="00F10E44" w:rsidRDefault="000235D3" w:rsidP="00482595">
            <w:pPr>
              <w:pStyle w:val="Heading1"/>
              <w:tabs>
                <w:tab w:val="right" w:pos="9639"/>
              </w:tabs>
              <w:bidi/>
              <w:ind w:left="0" w:firstLine="0"/>
              <w:rPr>
                <w:rFonts w:ascii="Times New Roman" w:hAnsi="Times New Roman"/>
                <w:b w:val="0"/>
                <w:bCs w:val="0"/>
                <w:sz w:val="24"/>
                <w:szCs w:val="28"/>
                <w:rtl/>
              </w:rPr>
            </w:pPr>
            <w:r w:rsidRPr="00F10E44">
              <w:rPr>
                <w:rFonts w:ascii="Times New Roman" w:hAnsi="Times New Roman" w:hint="eastAsia"/>
                <w:b w:val="0"/>
                <w:bCs w:val="0"/>
                <w:sz w:val="24"/>
                <w:szCs w:val="28"/>
                <w:rtl/>
              </w:rPr>
              <w:t>المادة</w:t>
            </w:r>
            <w:r w:rsidRPr="00F10E44">
              <w:rPr>
                <w:rFonts w:ascii="Times New Roman" w:hAnsi="Times New Roman"/>
                <w:b w:val="0"/>
                <w:bCs w:val="0"/>
                <w:sz w:val="24"/>
                <w:szCs w:val="28"/>
                <w:rtl/>
              </w:rPr>
              <w:t xml:space="preserve"> 6</w:t>
            </w:r>
            <w:r w:rsidR="009B5676" w:rsidRPr="00F10E44">
              <w:rPr>
                <w:rFonts w:ascii="Times New Roman" w:hAnsi="Times New Roman" w:hint="cs"/>
                <w:b w:val="0"/>
                <w:bCs w:val="0"/>
                <w:sz w:val="24"/>
                <w:szCs w:val="28"/>
                <w:rtl/>
              </w:rPr>
              <w:t xml:space="preserve"> </w:t>
            </w:r>
            <w:r w:rsidR="00482595" w:rsidRPr="00F10E44">
              <w:rPr>
                <w:rFonts w:ascii="Times New Roman" w:hAnsi="Times New Roman" w:hint="cs"/>
                <w:b w:val="0"/>
                <w:bCs w:val="0"/>
                <w:sz w:val="24"/>
                <w:szCs w:val="28"/>
                <w:rtl/>
              </w:rPr>
              <w:t>-</w:t>
            </w:r>
            <w:r w:rsidR="009B5676" w:rsidRPr="00F10E44">
              <w:rPr>
                <w:rFonts w:ascii="Times New Roman" w:hAnsi="Times New Roman" w:hint="cs"/>
                <w:b w:val="0"/>
                <w:bCs w:val="0"/>
                <w:sz w:val="24"/>
                <w:szCs w:val="28"/>
                <w:rtl/>
              </w:rPr>
              <w:t xml:space="preserve"> </w:t>
            </w:r>
            <w:r w:rsidR="00D578AE" w:rsidRPr="00F10E44">
              <w:rPr>
                <w:rFonts w:ascii="Times New Roman" w:hAnsi="Times New Roman" w:hint="cs"/>
                <w:b w:val="0"/>
                <w:bCs w:val="0"/>
                <w:sz w:val="24"/>
                <w:szCs w:val="28"/>
                <w:rtl/>
              </w:rPr>
              <w:t>تسليم البريد</w:t>
            </w:r>
          </w:p>
        </w:tc>
        <w:tc>
          <w:tcPr>
            <w:tcW w:w="983" w:type="dxa"/>
          </w:tcPr>
          <w:p w14:paraId="57A73921" w14:textId="253CB7F0" w:rsidR="009B5676" w:rsidRDefault="0020251B"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8</w:t>
            </w:r>
          </w:p>
        </w:tc>
      </w:tr>
      <w:tr w:rsidR="009B5676" w14:paraId="15532D92" w14:textId="77777777" w:rsidTr="00F10E44">
        <w:tc>
          <w:tcPr>
            <w:tcW w:w="8745" w:type="dxa"/>
          </w:tcPr>
          <w:p w14:paraId="65AFB975" w14:textId="6B873CC8" w:rsidR="009B5676" w:rsidRPr="00F10E44" w:rsidRDefault="000235D3" w:rsidP="00DA612D">
            <w:pPr>
              <w:pStyle w:val="Heading1"/>
              <w:tabs>
                <w:tab w:val="right" w:pos="9639"/>
              </w:tabs>
              <w:bidi/>
              <w:ind w:left="0" w:firstLine="0"/>
              <w:rPr>
                <w:rFonts w:ascii="Times New Roman" w:hAnsi="Times New Roman"/>
                <w:b w:val="0"/>
                <w:bCs w:val="0"/>
                <w:sz w:val="24"/>
                <w:szCs w:val="28"/>
                <w:rtl/>
              </w:rPr>
            </w:pPr>
            <w:r w:rsidRPr="00F10E44">
              <w:rPr>
                <w:rFonts w:ascii="Times New Roman" w:hAnsi="Times New Roman" w:hint="eastAsia"/>
                <w:b w:val="0"/>
                <w:bCs w:val="0"/>
                <w:sz w:val="24"/>
                <w:szCs w:val="28"/>
                <w:rtl/>
              </w:rPr>
              <w:t>المادة</w:t>
            </w:r>
            <w:r w:rsidRPr="00F10E44">
              <w:rPr>
                <w:rFonts w:ascii="Times New Roman" w:hAnsi="Times New Roman"/>
                <w:b w:val="0"/>
                <w:bCs w:val="0"/>
                <w:sz w:val="24"/>
                <w:szCs w:val="28"/>
                <w:rtl/>
              </w:rPr>
              <w:t xml:space="preserve"> 7</w:t>
            </w:r>
            <w:r w:rsidR="00DA612D">
              <w:rPr>
                <w:rFonts w:ascii="Times New Roman" w:hAnsi="Times New Roman" w:hint="cs"/>
                <w:b w:val="0"/>
                <w:bCs w:val="0"/>
                <w:sz w:val="24"/>
                <w:szCs w:val="28"/>
                <w:rtl/>
              </w:rPr>
              <w:t xml:space="preserve"> -</w:t>
            </w:r>
            <w:r w:rsidR="009B5676" w:rsidRPr="00F10E44">
              <w:rPr>
                <w:rFonts w:ascii="Times New Roman" w:hAnsi="Times New Roman" w:hint="cs"/>
                <w:b w:val="0"/>
                <w:bCs w:val="0"/>
                <w:sz w:val="24"/>
                <w:szCs w:val="28"/>
                <w:rtl/>
              </w:rPr>
              <w:t xml:space="preserve"> </w:t>
            </w:r>
            <w:r w:rsidR="00D578AE" w:rsidRPr="00F10E44">
              <w:rPr>
                <w:rFonts w:ascii="Times New Roman" w:hAnsi="Times New Roman" w:hint="eastAsia"/>
                <w:b w:val="0"/>
                <w:bCs w:val="0"/>
                <w:sz w:val="24"/>
                <w:szCs w:val="28"/>
                <w:rtl/>
              </w:rPr>
              <w:t>ساعات</w:t>
            </w:r>
            <w:r w:rsidR="00D578AE" w:rsidRPr="00F10E44">
              <w:rPr>
                <w:rFonts w:ascii="Times New Roman" w:hAnsi="Times New Roman"/>
                <w:b w:val="0"/>
                <w:bCs w:val="0"/>
                <w:sz w:val="24"/>
                <w:szCs w:val="28"/>
                <w:rtl/>
              </w:rPr>
              <w:t xml:space="preserve"> </w:t>
            </w:r>
            <w:r w:rsidR="00D578AE" w:rsidRPr="00F10E44">
              <w:rPr>
                <w:rFonts w:ascii="Times New Roman" w:hAnsi="Times New Roman" w:hint="eastAsia"/>
                <w:b w:val="0"/>
                <w:bCs w:val="0"/>
                <w:sz w:val="24"/>
                <w:szCs w:val="28"/>
                <w:rtl/>
              </w:rPr>
              <w:t>التسليم</w:t>
            </w:r>
            <w:r w:rsidR="00D578AE" w:rsidRPr="00F10E44">
              <w:rPr>
                <w:rFonts w:ascii="Times New Roman" w:hAnsi="Times New Roman"/>
                <w:b w:val="0"/>
                <w:bCs w:val="0"/>
                <w:sz w:val="24"/>
                <w:szCs w:val="28"/>
                <w:rtl/>
              </w:rPr>
              <w:t xml:space="preserve"> </w:t>
            </w:r>
            <w:r w:rsidR="00D578AE" w:rsidRPr="00F10E44">
              <w:rPr>
                <w:rFonts w:ascii="Times New Roman" w:hAnsi="Times New Roman" w:hint="eastAsia"/>
                <w:b w:val="0"/>
                <w:bCs w:val="0"/>
                <w:sz w:val="24"/>
                <w:szCs w:val="28"/>
                <w:rtl/>
              </w:rPr>
              <w:t>الحدية</w:t>
            </w:r>
          </w:p>
        </w:tc>
        <w:tc>
          <w:tcPr>
            <w:tcW w:w="983" w:type="dxa"/>
          </w:tcPr>
          <w:p w14:paraId="216AB29E" w14:textId="35BA09FA"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9</w:t>
            </w:r>
          </w:p>
        </w:tc>
      </w:tr>
      <w:tr w:rsidR="009B5676" w14:paraId="5121D69B" w14:textId="77777777" w:rsidTr="00F10E44">
        <w:tc>
          <w:tcPr>
            <w:tcW w:w="8745" w:type="dxa"/>
          </w:tcPr>
          <w:p w14:paraId="3EA84189" w14:textId="765BD6B6" w:rsidR="009B5676" w:rsidRPr="00F10E44" w:rsidRDefault="000235D3" w:rsidP="00D578AE">
            <w:pPr>
              <w:pStyle w:val="Heading1"/>
              <w:tabs>
                <w:tab w:val="right" w:pos="9639"/>
              </w:tabs>
              <w:bidi/>
              <w:ind w:left="0" w:firstLine="0"/>
              <w:rPr>
                <w:rFonts w:ascii="Times New Roman" w:hAnsi="Times New Roman"/>
                <w:b w:val="0"/>
                <w:bCs w:val="0"/>
                <w:sz w:val="24"/>
                <w:szCs w:val="28"/>
                <w:rtl/>
              </w:rPr>
            </w:pPr>
            <w:r w:rsidRPr="00F10E44">
              <w:rPr>
                <w:rFonts w:ascii="Times New Roman" w:hAnsi="Times New Roman" w:hint="eastAsia"/>
                <w:b w:val="0"/>
                <w:bCs w:val="0"/>
                <w:sz w:val="24"/>
                <w:szCs w:val="28"/>
                <w:rtl/>
              </w:rPr>
              <w:t>المادة</w:t>
            </w:r>
            <w:r w:rsidRPr="00F10E44">
              <w:rPr>
                <w:rFonts w:ascii="Times New Roman" w:hAnsi="Times New Roman"/>
                <w:b w:val="0"/>
                <w:bCs w:val="0"/>
                <w:sz w:val="24"/>
                <w:szCs w:val="28"/>
                <w:rtl/>
              </w:rPr>
              <w:t xml:space="preserve"> 8</w:t>
            </w:r>
            <w:r w:rsidRPr="00F10E44">
              <w:rPr>
                <w:rFonts w:ascii="Times New Roman" w:hAnsi="Times New Roman" w:hint="cs"/>
                <w:b w:val="0"/>
                <w:bCs w:val="0"/>
                <w:sz w:val="24"/>
                <w:szCs w:val="28"/>
                <w:rtl/>
              </w:rPr>
              <w:t xml:space="preserve"> </w:t>
            </w:r>
            <w:r w:rsidR="009B5676" w:rsidRPr="00F10E44">
              <w:rPr>
                <w:rFonts w:ascii="Times New Roman" w:hAnsi="Times New Roman" w:hint="cs"/>
                <w:b w:val="0"/>
                <w:bCs w:val="0"/>
                <w:sz w:val="24"/>
                <w:szCs w:val="28"/>
                <w:rtl/>
              </w:rPr>
              <w:t xml:space="preserve">- </w:t>
            </w:r>
            <w:r w:rsidR="00D578AE" w:rsidRPr="00F10E44">
              <w:rPr>
                <w:rFonts w:ascii="Times New Roman" w:hAnsi="Times New Roman" w:hint="eastAsia"/>
                <w:b w:val="0"/>
                <w:bCs w:val="0"/>
                <w:sz w:val="24"/>
                <w:szCs w:val="28"/>
                <w:rtl/>
              </w:rPr>
              <w:t>فشل</w:t>
            </w:r>
            <w:r w:rsidR="00D578AE" w:rsidRPr="00F10E44">
              <w:rPr>
                <w:rFonts w:ascii="Times New Roman" w:hAnsi="Times New Roman"/>
                <w:b w:val="0"/>
                <w:bCs w:val="0"/>
                <w:sz w:val="24"/>
                <w:szCs w:val="28"/>
                <w:rtl/>
              </w:rPr>
              <w:t xml:space="preserve"> </w:t>
            </w:r>
            <w:r w:rsidR="00D578AE" w:rsidRPr="00F10E44">
              <w:rPr>
                <w:rFonts w:ascii="Times New Roman" w:hAnsi="Times New Roman" w:hint="eastAsia"/>
                <w:b w:val="0"/>
                <w:bCs w:val="0"/>
                <w:sz w:val="24"/>
                <w:szCs w:val="28"/>
                <w:rtl/>
              </w:rPr>
              <w:t>محاولة</w:t>
            </w:r>
            <w:r w:rsidR="00D578AE" w:rsidRPr="00F10E44">
              <w:rPr>
                <w:rFonts w:ascii="Times New Roman" w:hAnsi="Times New Roman"/>
                <w:b w:val="0"/>
                <w:bCs w:val="0"/>
                <w:sz w:val="24"/>
                <w:szCs w:val="28"/>
                <w:rtl/>
              </w:rPr>
              <w:t xml:space="preserve"> </w:t>
            </w:r>
            <w:r w:rsidR="00D578AE" w:rsidRPr="00F10E44">
              <w:rPr>
                <w:rFonts w:ascii="Times New Roman" w:hAnsi="Times New Roman" w:hint="eastAsia"/>
                <w:b w:val="0"/>
                <w:bCs w:val="0"/>
                <w:sz w:val="24"/>
                <w:szCs w:val="28"/>
                <w:rtl/>
              </w:rPr>
              <w:t xml:space="preserve">التسليم </w:t>
            </w:r>
          </w:p>
        </w:tc>
        <w:tc>
          <w:tcPr>
            <w:tcW w:w="983" w:type="dxa"/>
          </w:tcPr>
          <w:p w14:paraId="57E6ED13" w14:textId="3B391CE3" w:rsidR="009B5676" w:rsidRDefault="0020251B"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9</w:t>
            </w:r>
          </w:p>
        </w:tc>
      </w:tr>
      <w:tr w:rsidR="009B5676" w14:paraId="06D613B7" w14:textId="77777777" w:rsidTr="00F10E44">
        <w:tc>
          <w:tcPr>
            <w:tcW w:w="8745" w:type="dxa"/>
          </w:tcPr>
          <w:p w14:paraId="1A32D6F2" w14:textId="111647B1" w:rsidR="009B5676" w:rsidRPr="00F10E44" w:rsidRDefault="000235D3" w:rsidP="00F10E44">
            <w:pPr>
              <w:pStyle w:val="Heading1"/>
              <w:tabs>
                <w:tab w:val="right" w:pos="9639"/>
              </w:tabs>
              <w:bidi/>
              <w:ind w:left="0" w:firstLine="0"/>
              <w:rPr>
                <w:rFonts w:ascii="Times New Roman" w:hAnsi="Times New Roman"/>
                <w:b w:val="0"/>
                <w:bCs w:val="0"/>
                <w:sz w:val="24"/>
                <w:szCs w:val="28"/>
                <w:rtl/>
              </w:rPr>
            </w:pPr>
            <w:r w:rsidRPr="00F10E44">
              <w:rPr>
                <w:rFonts w:ascii="Times New Roman" w:hAnsi="Times New Roman" w:hint="eastAsia"/>
                <w:b w:val="0"/>
                <w:bCs w:val="0"/>
                <w:sz w:val="24"/>
                <w:szCs w:val="28"/>
                <w:rtl/>
              </w:rPr>
              <w:t>المادة</w:t>
            </w:r>
            <w:r w:rsidRPr="00F10E44">
              <w:rPr>
                <w:rFonts w:ascii="Times New Roman" w:hAnsi="Times New Roman"/>
                <w:b w:val="0"/>
                <w:bCs w:val="0"/>
                <w:sz w:val="24"/>
                <w:szCs w:val="28"/>
                <w:rtl/>
              </w:rPr>
              <w:t xml:space="preserve"> 9</w:t>
            </w:r>
            <w:r w:rsidR="00F10E44" w:rsidRPr="00F10E44">
              <w:rPr>
                <w:rFonts w:ascii="Times New Roman" w:hAnsi="Times New Roman" w:hint="cs"/>
                <w:b w:val="0"/>
                <w:bCs w:val="0"/>
                <w:sz w:val="24"/>
                <w:szCs w:val="28"/>
                <w:rtl/>
              </w:rPr>
              <w:t xml:space="preserve"> -</w:t>
            </w:r>
            <w:r w:rsidR="009B5676" w:rsidRPr="00F10E44">
              <w:rPr>
                <w:rFonts w:ascii="Times New Roman" w:hAnsi="Times New Roman" w:hint="cs"/>
                <w:b w:val="0"/>
                <w:bCs w:val="0"/>
                <w:sz w:val="24"/>
                <w:szCs w:val="28"/>
                <w:rtl/>
              </w:rPr>
              <w:t xml:space="preserve"> </w:t>
            </w:r>
            <w:r w:rsidR="00D578AE" w:rsidRPr="00F10E44">
              <w:rPr>
                <w:rFonts w:ascii="Times New Roman" w:hAnsi="Times New Roman" w:hint="cs"/>
                <w:b w:val="0"/>
                <w:bCs w:val="0"/>
                <w:sz w:val="24"/>
                <w:szCs w:val="28"/>
                <w:rtl/>
              </w:rPr>
              <w:t xml:space="preserve">رفض التسليم </w:t>
            </w:r>
          </w:p>
        </w:tc>
        <w:tc>
          <w:tcPr>
            <w:tcW w:w="983" w:type="dxa"/>
          </w:tcPr>
          <w:p w14:paraId="2B6CC534" w14:textId="05C7F98C"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10</w:t>
            </w:r>
          </w:p>
        </w:tc>
      </w:tr>
      <w:tr w:rsidR="009B5676" w14:paraId="06212433" w14:textId="77777777" w:rsidTr="00F10E44">
        <w:tc>
          <w:tcPr>
            <w:tcW w:w="8745" w:type="dxa"/>
          </w:tcPr>
          <w:p w14:paraId="5DBF1351" w14:textId="536DD17B" w:rsidR="009B5676" w:rsidRPr="00F10E44" w:rsidRDefault="000235D3" w:rsidP="00482595">
            <w:pPr>
              <w:pStyle w:val="Heading1"/>
              <w:tabs>
                <w:tab w:val="right" w:pos="9639"/>
              </w:tabs>
              <w:bidi/>
              <w:ind w:left="0" w:firstLine="0"/>
              <w:rPr>
                <w:rFonts w:ascii="Times New Roman" w:hAnsi="Times New Roman"/>
                <w:b w:val="0"/>
                <w:bCs w:val="0"/>
                <w:sz w:val="24"/>
                <w:szCs w:val="28"/>
                <w:rtl/>
              </w:rPr>
            </w:pPr>
            <w:r w:rsidRPr="00F10E44">
              <w:rPr>
                <w:rFonts w:ascii="Times New Roman" w:hAnsi="Times New Roman" w:hint="eastAsia"/>
                <w:b w:val="0"/>
                <w:bCs w:val="0"/>
                <w:sz w:val="24"/>
                <w:szCs w:val="28"/>
                <w:rtl/>
              </w:rPr>
              <w:t>المادة</w:t>
            </w:r>
            <w:r w:rsidRPr="00F10E44">
              <w:rPr>
                <w:rFonts w:ascii="Times New Roman" w:hAnsi="Times New Roman"/>
                <w:b w:val="0"/>
                <w:bCs w:val="0"/>
                <w:sz w:val="24"/>
                <w:szCs w:val="28"/>
                <w:rtl/>
              </w:rPr>
              <w:t xml:space="preserve"> 10</w:t>
            </w:r>
            <w:r w:rsidR="00482595" w:rsidRPr="00F10E44">
              <w:rPr>
                <w:rFonts w:ascii="Times New Roman" w:hAnsi="Times New Roman" w:hint="cs"/>
                <w:b w:val="0"/>
                <w:bCs w:val="0"/>
                <w:sz w:val="24"/>
                <w:szCs w:val="28"/>
                <w:rtl/>
              </w:rPr>
              <w:t xml:space="preserve"> -</w:t>
            </w:r>
            <w:r w:rsidR="009B5676" w:rsidRPr="00F10E44">
              <w:rPr>
                <w:rFonts w:ascii="Times New Roman" w:hAnsi="Times New Roman" w:hint="cs"/>
                <w:b w:val="0"/>
                <w:bCs w:val="0"/>
                <w:sz w:val="24"/>
                <w:szCs w:val="28"/>
                <w:rtl/>
              </w:rPr>
              <w:t xml:space="preserve"> </w:t>
            </w:r>
            <w:r w:rsidR="00D578AE" w:rsidRPr="00F10E44">
              <w:rPr>
                <w:rFonts w:ascii="Times New Roman" w:hAnsi="Times New Roman" w:hint="eastAsia"/>
                <w:b w:val="0"/>
                <w:bCs w:val="0"/>
                <w:sz w:val="24"/>
                <w:szCs w:val="28"/>
                <w:rtl/>
              </w:rPr>
              <w:t>التوجيه</w:t>
            </w:r>
          </w:p>
        </w:tc>
        <w:tc>
          <w:tcPr>
            <w:tcW w:w="983" w:type="dxa"/>
          </w:tcPr>
          <w:p w14:paraId="06550157" w14:textId="50637063"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10</w:t>
            </w:r>
          </w:p>
        </w:tc>
      </w:tr>
      <w:tr w:rsidR="009B5676" w14:paraId="09C07163" w14:textId="77777777" w:rsidTr="00F10E44">
        <w:tc>
          <w:tcPr>
            <w:tcW w:w="8745" w:type="dxa"/>
          </w:tcPr>
          <w:p w14:paraId="407677D8" w14:textId="15BBF8FB" w:rsidR="009B5676" w:rsidRPr="00F10E44" w:rsidRDefault="000235D3" w:rsidP="00D578AE">
            <w:pPr>
              <w:pStyle w:val="Heading1"/>
              <w:tabs>
                <w:tab w:val="right" w:pos="9639"/>
              </w:tabs>
              <w:bidi/>
              <w:ind w:left="0" w:firstLine="0"/>
              <w:rPr>
                <w:rFonts w:ascii="Times New Roman" w:hAnsi="Times New Roman"/>
                <w:b w:val="0"/>
                <w:bCs w:val="0"/>
                <w:sz w:val="24"/>
                <w:szCs w:val="28"/>
                <w:rtl/>
              </w:rPr>
            </w:pPr>
            <w:r w:rsidRPr="00F10E44">
              <w:rPr>
                <w:rFonts w:ascii="Times New Roman" w:hAnsi="Times New Roman" w:hint="eastAsia"/>
                <w:b w:val="0"/>
                <w:bCs w:val="0"/>
                <w:sz w:val="24"/>
                <w:szCs w:val="28"/>
                <w:rtl/>
              </w:rPr>
              <w:t>المادة</w:t>
            </w:r>
            <w:r w:rsidRPr="00F10E44">
              <w:rPr>
                <w:rFonts w:ascii="Times New Roman" w:hAnsi="Times New Roman"/>
                <w:b w:val="0"/>
                <w:bCs w:val="0"/>
                <w:sz w:val="24"/>
                <w:szCs w:val="28"/>
                <w:rtl/>
              </w:rPr>
              <w:t xml:space="preserve"> 11</w:t>
            </w:r>
            <w:r w:rsidRPr="00F10E44">
              <w:rPr>
                <w:rFonts w:ascii="Times New Roman" w:hAnsi="Times New Roman" w:hint="cs"/>
                <w:b w:val="0"/>
                <w:bCs w:val="0"/>
                <w:sz w:val="24"/>
                <w:szCs w:val="28"/>
                <w:rtl/>
              </w:rPr>
              <w:t xml:space="preserve"> </w:t>
            </w:r>
            <w:r w:rsidR="009B5676" w:rsidRPr="00F10E44">
              <w:rPr>
                <w:rFonts w:ascii="Times New Roman" w:hAnsi="Times New Roman" w:hint="cs"/>
                <w:b w:val="0"/>
                <w:bCs w:val="0"/>
                <w:sz w:val="24"/>
                <w:szCs w:val="28"/>
                <w:rtl/>
              </w:rPr>
              <w:t xml:space="preserve">- </w:t>
            </w:r>
            <w:r w:rsidR="00D578AE" w:rsidRPr="00F10E44">
              <w:rPr>
                <w:rFonts w:ascii="Times New Roman" w:hAnsi="Times New Roman" w:hint="eastAsia"/>
                <w:b w:val="0"/>
                <w:bCs w:val="0"/>
                <w:sz w:val="24"/>
                <w:szCs w:val="28"/>
                <w:rtl/>
              </w:rPr>
              <w:t>الأداء</w:t>
            </w:r>
          </w:p>
        </w:tc>
        <w:tc>
          <w:tcPr>
            <w:tcW w:w="983" w:type="dxa"/>
          </w:tcPr>
          <w:p w14:paraId="1BE05F9B" w14:textId="6B1A1E16"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11</w:t>
            </w:r>
          </w:p>
        </w:tc>
      </w:tr>
      <w:tr w:rsidR="009B5676" w14:paraId="5B19F926" w14:textId="77777777" w:rsidTr="00F10E44">
        <w:tc>
          <w:tcPr>
            <w:tcW w:w="8745" w:type="dxa"/>
          </w:tcPr>
          <w:p w14:paraId="36CA9FA8" w14:textId="511893B3" w:rsidR="009B5676" w:rsidRPr="00F10E44" w:rsidRDefault="000235D3" w:rsidP="00482595">
            <w:pPr>
              <w:pStyle w:val="Heading1"/>
              <w:tabs>
                <w:tab w:val="right" w:pos="9639"/>
              </w:tabs>
              <w:bidi/>
              <w:ind w:left="0" w:firstLine="0"/>
              <w:rPr>
                <w:rFonts w:ascii="Times New Roman" w:hAnsi="Times New Roman"/>
                <w:b w:val="0"/>
                <w:bCs w:val="0"/>
                <w:sz w:val="24"/>
                <w:szCs w:val="28"/>
                <w:rtl/>
              </w:rPr>
            </w:pPr>
            <w:r w:rsidRPr="00F10E44">
              <w:rPr>
                <w:rFonts w:ascii="Times New Roman" w:hAnsi="Times New Roman" w:hint="eastAsia"/>
                <w:b w:val="0"/>
                <w:bCs w:val="0"/>
                <w:sz w:val="24"/>
                <w:szCs w:val="28"/>
                <w:rtl/>
              </w:rPr>
              <w:t>المادة</w:t>
            </w:r>
            <w:r w:rsidRPr="00F10E44">
              <w:rPr>
                <w:rFonts w:ascii="Times New Roman" w:hAnsi="Times New Roman"/>
                <w:b w:val="0"/>
                <w:bCs w:val="0"/>
                <w:sz w:val="24"/>
                <w:szCs w:val="28"/>
                <w:rtl/>
              </w:rPr>
              <w:t xml:space="preserve"> 12</w:t>
            </w:r>
            <w:r w:rsidR="009B5676" w:rsidRPr="00F10E44">
              <w:rPr>
                <w:rFonts w:ascii="Times New Roman" w:hAnsi="Times New Roman" w:hint="cs"/>
                <w:b w:val="0"/>
                <w:bCs w:val="0"/>
                <w:sz w:val="24"/>
                <w:szCs w:val="28"/>
                <w:rtl/>
              </w:rPr>
              <w:t xml:space="preserve"> </w:t>
            </w:r>
            <w:r w:rsidR="00482595" w:rsidRPr="00F10E44">
              <w:rPr>
                <w:rFonts w:ascii="Times New Roman" w:hAnsi="Times New Roman" w:hint="cs"/>
                <w:b w:val="0"/>
                <w:bCs w:val="0"/>
                <w:sz w:val="24"/>
                <w:szCs w:val="28"/>
                <w:rtl/>
              </w:rPr>
              <w:t>-</w:t>
            </w:r>
            <w:r w:rsidR="009B5676" w:rsidRPr="00F10E44">
              <w:rPr>
                <w:rFonts w:ascii="Times New Roman" w:hAnsi="Times New Roman" w:hint="cs"/>
                <w:b w:val="0"/>
                <w:bCs w:val="0"/>
                <w:sz w:val="24"/>
                <w:szCs w:val="28"/>
                <w:rtl/>
              </w:rPr>
              <w:t xml:space="preserve"> </w:t>
            </w:r>
            <w:r w:rsidR="00D578AE" w:rsidRPr="00F10E44">
              <w:rPr>
                <w:rFonts w:ascii="Times New Roman" w:hAnsi="Times New Roman" w:hint="cs"/>
                <w:b w:val="0"/>
                <w:bCs w:val="0"/>
                <w:sz w:val="24"/>
                <w:szCs w:val="28"/>
                <w:rtl/>
              </w:rPr>
              <w:t>المتعاقدون من الباطن</w:t>
            </w:r>
          </w:p>
        </w:tc>
        <w:tc>
          <w:tcPr>
            <w:tcW w:w="983" w:type="dxa"/>
          </w:tcPr>
          <w:p w14:paraId="165BCED2" w14:textId="6520D997"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11</w:t>
            </w:r>
          </w:p>
        </w:tc>
      </w:tr>
      <w:tr w:rsidR="009B5676" w14:paraId="18545D1D" w14:textId="77777777" w:rsidTr="00F10E44">
        <w:tc>
          <w:tcPr>
            <w:tcW w:w="8745" w:type="dxa"/>
          </w:tcPr>
          <w:p w14:paraId="0E77FCC0" w14:textId="0C6D3B94" w:rsidR="009B5676" w:rsidRPr="00F10E44" w:rsidRDefault="000235D3" w:rsidP="00D578AE">
            <w:pPr>
              <w:pStyle w:val="Heading1"/>
              <w:tabs>
                <w:tab w:val="right" w:pos="9639"/>
              </w:tabs>
              <w:bidi/>
              <w:ind w:left="0" w:firstLine="0"/>
              <w:rPr>
                <w:rFonts w:ascii="Times New Roman" w:hAnsi="Times New Roman"/>
                <w:b w:val="0"/>
                <w:bCs w:val="0"/>
                <w:sz w:val="24"/>
                <w:szCs w:val="28"/>
                <w:rtl/>
              </w:rPr>
            </w:pPr>
            <w:r w:rsidRPr="00F10E44">
              <w:rPr>
                <w:rFonts w:ascii="Times New Roman" w:hAnsi="Times New Roman" w:hint="eastAsia"/>
                <w:b w:val="0"/>
                <w:bCs w:val="0"/>
                <w:sz w:val="24"/>
                <w:szCs w:val="28"/>
                <w:rtl/>
              </w:rPr>
              <w:t>المادة</w:t>
            </w:r>
            <w:r w:rsidRPr="00F10E44">
              <w:rPr>
                <w:rFonts w:ascii="Times New Roman" w:hAnsi="Times New Roman"/>
                <w:b w:val="0"/>
                <w:bCs w:val="0"/>
                <w:sz w:val="24"/>
                <w:szCs w:val="28"/>
                <w:rtl/>
              </w:rPr>
              <w:t xml:space="preserve"> 13</w:t>
            </w:r>
            <w:r w:rsidRPr="00F10E44">
              <w:rPr>
                <w:rFonts w:ascii="Times New Roman" w:hAnsi="Times New Roman" w:hint="cs"/>
                <w:b w:val="0"/>
                <w:bCs w:val="0"/>
                <w:sz w:val="24"/>
                <w:szCs w:val="28"/>
                <w:rtl/>
              </w:rPr>
              <w:t xml:space="preserve"> </w:t>
            </w:r>
            <w:r w:rsidR="009B5676" w:rsidRPr="00F10E44">
              <w:rPr>
                <w:rFonts w:ascii="Times New Roman" w:hAnsi="Times New Roman" w:hint="cs"/>
                <w:b w:val="0"/>
                <w:bCs w:val="0"/>
                <w:sz w:val="24"/>
                <w:szCs w:val="28"/>
                <w:rtl/>
              </w:rPr>
              <w:t xml:space="preserve">- </w:t>
            </w:r>
            <w:r w:rsidR="00D578AE" w:rsidRPr="00F10E44">
              <w:rPr>
                <w:rFonts w:ascii="Times New Roman" w:hAnsi="Times New Roman" w:hint="eastAsia"/>
                <w:b w:val="0"/>
                <w:bCs w:val="0"/>
                <w:sz w:val="24"/>
                <w:szCs w:val="28"/>
                <w:rtl/>
              </w:rPr>
              <w:t>وصول</w:t>
            </w:r>
            <w:r w:rsidR="00D578AE" w:rsidRPr="00F10E44">
              <w:rPr>
                <w:rFonts w:ascii="Times New Roman" w:hAnsi="Times New Roman"/>
                <w:b w:val="0"/>
                <w:bCs w:val="0"/>
                <w:sz w:val="24"/>
                <w:szCs w:val="28"/>
                <w:rtl/>
              </w:rPr>
              <w:t xml:space="preserve"> </w:t>
            </w:r>
            <w:r w:rsidR="00D578AE" w:rsidRPr="00F10E44">
              <w:rPr>
                <w:rFonts w:ascii="Times New Roman" w:hAnsi="Times New Roman" w:hint="eastAsia"/>
                <w:b w:val="0"/>
                <w:bCs w:val="0"/>
                <w:sz w:val="24"/>
                <w:szCs w:val="28"/>
                <w:rtl/>
              </w:rPr>
              <w:t>الموكِل</w:t>
            </w:r>
            <w:r w:rsidR="00D578AE" w:rsidRPr="00F10E44">
              <w:rPr>
                <w:rFonts w:ascii="Times New Roman" w:hAnsi="Times New Roman"/>
                <w:b w:val="0"/>
                <w:bCs w:val="0"/>
                <w:sz w:val="24"/>
                <w:szCs w:val="28"/>
                <w:rtl/>
              </w:rPr>
              <w:t xml:space="preserve"> </w:t>
            </w:r>
            <w:r w:rsidR="00D578AE" w:rsidRPr="00F10E44">
              <w:rPr>
                <w:rFonts w:ascii="Times New Roman" w:hAnsi="Times New Roman" w:hint="eastAsia"/>
                <w:b w:val="0"/>
                <w:bCs w:val="0"/>
                <w:sz w:val="24"/>
                <w:szCs w:val="28"/>
                <w:rtl/>
              </w:rPr>
              <w:t>إلى</w:t>
            </w:r>
            <w:r w:rsidR="00D578AE" w:rsidRPr="00F10E44">
              <w:rPr>
                <w:rFonts w:ascii="Times New Roman" w:hAnsi="Times New Roman"/>
                <w:b w:val="0"/>
                <w:bCs w:val="0"/>
                <w:sz w:val="24"/>
                <w:szCs w:val="28"/>
                <w:rtl/>
              </w:rPr>
              <w:t xml:space="preserve"> </w:t>
            </w:r>
            <w:r w:rsidR="00D578AE" w:rsidRPr="00F10E44">
              <w:rPr>
                <w:rFonts w:ascii="Times New Roman" w:hAnsi="Times New Roman" w:hint="eastAsia"/>
                <w:b w:val="0"/>
                <w:bCs w:val="0"/>
                <w:sz w:val="24"/>
                <w:szCs w:val="28"/>
                <w:rtl/>
              </w:rPr>
              <w:t>مرفق</w:t>
            </w:r>
            <w:r w:rsidR="00D578AE" w:rsidRPr="00F10E44">
              <w:rPr>
                <w:rFonts w:ascii="Times New Roman" w:hAnsi="Times New Roman"/>
                <w:b w:val="0"/>
                <w:bCs w:val="0"/>
                <w:sz w:val="24"/>
                <w:szCs w:val="28"/>
                <w:rtl/>
              </w:rPr>
              <w:t xml:space="preserve"> </w:t>
            </w:r>
            <w:r w:rsidR="00D578AE" w:rsidRPr="00F10E44">
              <w:rPr>
                <w:rFonts w:ascii="Times New Roman" w:hAnsi="Times New Roman" w:hint="eastAsia"/>
                <w:b w:val="0"/>
                <w:bCs w:val="0"/>
                <w:sz w:val="24"/>
                <w:szCs w:val="28"/>
                <w:rtl/>
              </w:rPr>
              <w:t xml:space="preserve">الناقل </w:t>
            </w:r>
          </w:p>
        </w:tc>
        <w:tc>
          <w:tcPr>
            <w:tcW w:w="983" w:type="dxa"/>
          </w:tcPr>
          <w:p w14:paraId="2C281257" w14:textId="3EB0A339"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11</w:t>
            </w:r>
          </w:p>
        </w:tc>
      </w:tr>
      <w:tr w:rsidR="009B5676" w14:paraId="034E22B4" w14:textId="77777777" w:rsidTr="00F10E44">
        <w:tc>
          <w:tcPr>
            <w:tcW w:w="8745" w:type="dxa"/>
          </w:tcPr>
          <w:p w14:paraId="7784DC47" w14:textId="20E47E86" w:rsidR="009B5676" w:rsidRPr="00F10E44" w:rsidRDefault="000235D3" w:rsidP="009B5676">
            <w:pPr>
              <w:pStyle w:val="Heading1"/>
              <w:tabs>
                <w:tab w:val="right" w:pos="9639"/>
              </w:tabs>
              <w:bidi/>
              <w:ind w:left="0" w:firstLine="0"/>
              <w:rPr>
                <w:rFonts w:ascii="Times New Roman" w:hAnsi="Times New Roman"/>
                <w:b w:val="0"/>
                <w:bCs w:val="0"/>
                <w:sz w:val="24"/>
                <w:szCs w:val="28"/>
                <w:rtl/>
              </w:rPr>
            </w:pPr>
            <w:r w:rsidRPr="00F10E44">
              <w:rPr>
                <w:rFonts w:ascii="Times New Roman" w:hAnsi="Times New Roman" w:hint="eastAsia"/>
                <w:b w:val="0"/>
                <w:bCs w:val="0"/>
                <w:sz w:val="24"/>
                <w:szCs w:val="28"/>
                <w:rtl/>
              </w:rPr>
              <w:t>المادة</w:t>
            </w:r>
            <w:r w:rsidRPr="00F10E44">
              <w:rPr>
                <w:rFonts w:ascii="Times New Roman" w:hAnsi="Times New Roman"/>
                <w:b w:val="0"/>
                <w:bCs w:val="0"/>
                <w:sz w:val="24"/>
                <w:szCs w:val="28"/>
                <w:rtl/>
              </w:rPr>
              <w:t xml:space="preserve"> 14</w:t>
            </w:r>
            <w:r w:rsidRPr="00F10E44">
              <w:rPr>
                <w:rFonts w:ascii="Times New Roman" w:hAnsi="Times New Roman" w:hint="cs"/>
                <w:b w:val="0"/>
                <w:bCs w:val="0"/>
                <w:sz w:val="24"/>
                <w:szCs w:val="28"/>
                <w:rtl/>
              </w:rPr>
              <w:t xml:space="preserve"> - </w:t>
            </w:r>
            <w:r w:rsidR="00D578AE" w:rsidRPr="00F10E44">
              <w:rPr>
                <w:rFonts w:ascii="Times New Roman" w:hAnsi="Times New Roman" w:hint="eastAsia"/>
                <w:b w:val="0"/>
                <w:bCs w:val="0"/>
                <w:sz w:val="24"/>
                <w:szCs w:val="28"/>
                <w:rtl/>
              </w:rPr>
              <w:t>فشل</w:t>
            </w:r>
            <w:r w:rsidR="00D578AE" w:rsidRPr="00F10E44">
              <w:rPr>
                <w:rFonts w:ascii="Times New Roman" w:hAnsi="Times New Roman"/>
                <w:b w:val="0"/>
                <w:bCs w:val="0"/>
                <w:sz w:val="24"/>
                <w:szCs w:val="28"/>
                <w:rtl/>
              </w:rPr>
              <w:t xml:space="preserve"> </w:t>
            </w:r>
            <w:r w:rsidR="00D578AE" w:rsidRPr="00F10E44">
              <w:rPr>
                <w:rFonts w:ascii="Times New Roman" w:hAnsi="Times New Roman" w:hint="eastAsia"/>
                <w:b w:val="0"/>
                <w:bCs w:val="0"/>
                <w:sz w:val="24"/>
                <w:szCs w:val="28"/>
                <w:rtl/>
              </w:rPr>
              <w:t>محاولة</w:t>
            </w:r>
            <w:r w:rsidR="00D578AE" w:rsidRPr="00F10E44">
              <w:rPr>
                <w:rFonts w:ascii="Times New Roman" w:hAnsi="Times New Roman"/>
                <w:b w:val="0"/>
                <w:bCs w:val="0"/>
                <w:sz w:val="24"/>
                <w:szCs w:val="28"/>
                <w:rtl/>
              </w:rPr>
              <w:t xml:space="preserve"> </w:t>
            </w:r>
            <w:r w:rsidR="00D578AE" w:rsidRPr="00F10E44">
              <w:rPr>
                <w:rFonts w:ascii="Times New Roman" w:hAnsi="Times New Roman" w:hint="eastAsia"/>
                <w:b w:val="0"/>
                <w:bCs w:val="0"/>
                <w:sz w:val="24"/>
                <w:szCs w:val="28"/>
                <w:rtl/>
              </w:rPr>
              <w:t>التوزيع</w:t>
            </w:r>
            <w:r w:rsidR="00D578AE" w:rsidRPr="00F10E44">
              <w:rPr>
                <w:rFonts w:ascii="Times New Roman" w:hAnsi="Times New Roman"/>
                <w:b w:val="0"/>
                <w:bCs w:val="0"/>
                <w:sz w:val="24"/>
                <w:szCs w:val="28"/>
                <w:rtl/>
              </w:rPr>
              <w:t xml:space="preserve"> </w:t>
            </w:r>
            <w:r w:rsidR="00D578AE" w:rsidRPr="00F10E44">
              <w:rPr>
                <w:rFonts w:ascii="Times New Roman" w:hAnsi="Times New Roman" w:hint="eastAsia"/>
                <w:b w:val="0"/>
                <w:bCs w:val="0"/>
                <w:sz w:val="24"/>
                <w:szCs w:val="28"/>
                <w:rtl/>
              </w:rPr>
              <w:t>وإمكانية</w:t>
            </w:r>
            <w:r w:rsidR="00D578AE" w:rsidRPr="00F10E44">
              <w:rPr>
                <w:rFonts w:ascii="Times New Roman" w:hAnsi="Times New Roman"/>
                <w:b w:val="0"/>
                <w:bCs w:val="0"/>
                <w:sz w:val="24"/>
                <w:szCs w:val="28"/>
                <w:rtl/>
              </w:rPr>
              <w:t xml:space="preserve"> </w:t>
            </w:r>
            <w:r w:rsidR="00D578AE" w:rsidRPr="00F10E44">
              <w:rPr>
                <w:rFonts w:ascii="Times New Roman" w:hAnsi="Times New Roman" w:hint="eastAsia"/>
                <w:b w:val="0"/>
                <w:bCs w:val="0"/>
                <w:sz w:val="24"/>
                <w:szCs w:val="28"/>
                <w:rtl/>
              </w:rPr>
              <w:t>تدارك</w:t>
            </w:r>
            <w:r w:rsidR="00D578AE" w:rsidRPr="00F10E44">
              <w:rPr>
                <w:rFonts w:ascii="Times New Roman" w:hAnsi="Times New Roman"/>
                <w:b w:val="0"/>
                <w:bCs w:val="0"/>
                <w:sz w:val="24"/>
                <w:szCs w:val="28"/>
                <w:rtl/>
              </w:rPr>
              <w:t xml:space="preserve"> </w:t>
            </w:r>
            <w:r w:rsidR="00D578AE" w:rsidRPr="00F10E44">
              <w:rPr>
                <w:rFonts w:ascii="Times New Roman" w:hAnsi="Times New Roman" w:hint="eastAsia"/>
                <w:b w:val="0"/>
                <w:bCs w:val="0"/>
                <w:sz w:val="24"/>
                <w:szCs w:val="28"/>
                <w:rtl/>
              </w:rPr>
              <w:t>الأمر</w:t>
            </w:r>
          </w:p>
        </w:tc>
        <w:tc>
          <w:tcPr>
            <w:tcW w:w="983" w:type="dxa"/>
          </w:tcPr>
          <w:p w14:paraId="3F037938" w14:textId="771E5281"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12</w:t>
            </w:r>
          </w:p>
        </w:tc>
      </w:tr>
      <w:tr w:rsidR="002B4531" w14:paraId="7F8CE27D" w14:textId="77777777" w:rsidTr="00F10E44">
        <w:tc>
          <w:tcPr>
            <w:tcW w:w="8745" w:type="dxa"/>
          </w:tcPr>
          <w:p w14:paraId="3D6F7073" w14:textId="77777777" w:rsidR="002B4531" w:rsidRDefault="002B4531" w:rsidP="002B4531">
            <w:pPr>
              <w:pStyle w:val="Heading1"/>
              <w:tabs>
                <w:tab w:val="right" w:pos="9639"/>
              </w:tabs>
              <w:bidi/>
              <w:ind w:left="0" w:firstLine="0"/>
              <w:rPr>
                <w:rFonts w:ascii="Times New Roman" w:hAnsi="Times New Roman"/>
                <w:b w:val="0"/>
                <w:bCs w:val="0"/>
                <w:sz w:val="24"/>
                <w:szCs w:val="28"/>
                <w:rtl/>
              </w:rPr>
            </w:pPr>
          </w:p>
        </w:tc>
        <w:tc>
          <w:tcPr>
            <w:tcW w:w="983" w:type="dxa"/>
          </w:tcPr>
          <w:p w14:paraId="7739CD7B" w14:textId="77777777" w:rsidR="002B4531" w:rsidRDefault="002B4531" w:rsidP="00DA612D">
            <w:pPr>
              <w:pStyle w:val="Heading1"/>
              <w:tabs>
                <w:tab w:val="right" w:pos="9639"/>
              </w:tabs>
              <w:bidi/>
              <w:ind w:left="0" w:firstLine="0"/>
              <w:jc w:val="center"/>
              <w:rPr>
                <w:rFonts w:ascii="Times New Roman" w:hAnsi="Times New Roman"/>
                <w:b w:val="0"/>
                <w:bCs w:val="0"/>
                <w:sz w:val="24"/>
                <w:szCs w:val="28"/>
                <w:rtl/>
              </w:rPr>
            </w:pPr>
          </w:p>
        </w:tc>
      </w:tr>
      <w:tr w:rsidR="002B4531" w14:paraId="2E02D633" w14:textId="77777777" w:rsidTr="00F10E44">
        <w:tc>
          <w:tcPr>
            <w:tcW w:w="8745" w:type="dxa"/>
          </w:tcPr>
          <w:p w14:paraId="5AD9CA86" w14:textId="4702F0EA" w:rsidR="002B4531" w:rsidRDefault="009B5676" w:rsidP="00F10E44">
            <w:pPr>
              <w:pStyle w:val="Heading1"/>
              <w:tabs>
                <w:tab w:val="right" w:pos="9639"/>
              </w:tabs>
              <w:bidi/>
              <w:ind w:left="736" w:hanging="736"/>
              <w:rPr>
                <w:rFonts w:ascii="Times New Roman" w:hAnsi="Times New Roman"/>
                <w:b w:val="0"/>
                <w:bCs w:val="0"/>
                <w:sz w:val="24"/>
                <w:szCs w:val="28"/>
                <w:rtl/>
              </w:rPr>
            </w:pPr>
            <w:r w:rsidRPr="00AE087F">
              <w:rPr>
                <w:rFonts w:ascii="Times New Roman" w:hAnsi="Times New Roman" w:hint="cs"/>
                <w:sz w:val="24"/>
                <w:szCs w:val="28"/>
                <w:rtl/>
              </w:rPr>
              <w:t>رابعاً-</w:t>
            </w:r>
            <w:r w:rsidR="00F10E44">
              <w:rPr>
                <w:rFonts w:ascii="Times New Roman" w:hAnsi="Times New Roman"/>
                <w:sz w:val="24"/>
                <w:szCs w:val="28"/>
                <w:rtl/>
              </w:rPr>
              <w:tab/>
            </w:r>
            <w:r w:rsidR="00DA612D" w:rsidRPr="00DA612D">
              <w:rPr>
                <w:rFonts w:ascii="Times New Roman" w:hAnsi="Times New Roman" w:hint="eastAsia"/>
                <w:sz w:val="24"/>
                <w:szCs w:val="28"/>
                <w:rtl/>
              </w:rPr>
              <w:t>التزامات</w:t>
            </w:r>
            <w:r w:rsidR="00DA612D" w:rsidRPr="00DA612D">
              <w:rPr>
                <w:rFonts w:ascii="Times New Roman" w:hAnsi="Times New Roman"/>
                <w:sz w:val="24"/>
                <w:szCs w:val="28"/>
                <w:rtl/>
              </w:rPr>
              <w:t xml:space="preserve"> </w:t>
            </w:r>
            <w:r w:rsidR="00DA612D" w:rsidRPr="00DA612D">
              <w:rPr>
                <w:rFonts w:ascii="Times New Roman" w:hAnsi="Times New Roman" w:hint="eastAsia"/>
                <w:sz w:val="24"/>
                <w:szCs w:val="28"/>
                <w:rtl/>
              </w:rPr>
              <w:t>الموكِل</w:t>
            </w:r>
          </w:p>
        </w:tc>
        <w:tc>
          <w:tcPr>
            <w:tcW w:w="983" w:type="dxa"/>
          </w:tcPr>
          <w:p w14:paraId="703B4CEB" w14:textId="621FF6E1" w:rsidR="002B4531"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12</w:t>
            </w:r>
          </w:p>
        </w:tc>
      </w:tr>
      <w:tr w:rsidR="00F10E44" w14:paraId="4DBAFBBC" w14:textId="77777777" w:rsidTr="00F10E44">
        <w:tc>
          <w:tcPr>
            <w:tcW w:w="8745" w:type="dxa"/>
          </w:tcPr>
          <w:p w14:paraId="6D3C1A29" w14:textId="77777777" w:rsidR="00F10E44" w:rsidRPr="00AE087F" w:rsidRDefault="00F10E44" w:rsidP="009B5676">
            <w:pPr>
              <w:pStyle w:val="Heading1"/>
              <w:tabs>
                <w:tab w:val="right" w:pos="9639"/>
              </w:tabs>
              <w:bidi/>
              <w:rPr>
                <w:rFonts w:ascii="Times New Roman" w:hAnsi="Times New Roman"/>
                <w:sz w:val="24"/>
                <w:szCs w:val="28"/>
                <w:rtl/>
              </w:rPr>
            </w:pPr>
          </w:p>
        </w:tc>
        <w:tc>
          <w:tcPr>
            <w:tcW w:w="983" w:type="dxa"/>
          </w:tcPr>
          <w:p w14:paraId="35C47B4D" w14:textId="77777777" w:rsidR="00F10E44" w:rsidRDefault="00F10E44" w:rsidP="00DA612D">
            <w:pPr>
              <w:pStyle w:val="Heading1"/>
              <w:tabs>
                <w:tab w:val="right" w:pos="9639"/>
              </w:tabs>
              <w:bidi/>
              <w:ind w:left="0" w:firstLine="0"/>
              <w:jc w:val="center"/>
              <w:rPr>
                <w:rFonts w:ascii="Times New Roman" w:hAnsi="Times New Roman"/>
                <w:b w:val="0"/>
                <w:bCs w:val="0"/>
                <w:sz w:val="24"/>
                <w:szCs w:val="28"/>
                <w:rtl/>
              </w:rPr>
            </w:pPr>
          </w:p>
        </w:tc>
      </w:tr>
      <w:tr w:rsidR="009B5676" w14:paraId="07AB005A" w14:textId="77777777" w:rsidTr="00F10E44">
        <w:tc>
          <w:tcPr>
            <w:tcW w:w="8745" w:type="dxa"/>
          </w:tcPr>
          <w:p w14:paraId="3DE01BB3" w14:textId="4558EA6D" w:rsidR="009B5676" w:rsidRPr="009B5676" w:rsidRDefault="00DA612D" w:rsidP="009B5676">
            <w:pPr>
              <w:pStyle w:val="Heading1"/>
              <w:tabs>
                <w:tab w:val="right" w:pos="9639"/>
              </w:tabs>
              <w:bidi/>
              <w:ind w:left="0" w:firstLine="0"/>
              <w:rPr>
                <w:rFonts w:ascii="Times New Roman" w:hAnsi="Times New Roman"/>
                <w:b w:val="0"/>
                <w:bCs w:val="0"/>
                <w:sz w:val="24"/>
                <w:szCs w:val="28"/>
                <w:rtl/>
              </w:rPr>
            </w:pPr>
            <w:r>
              <w:rPr>
                <w:rFonts w:ascii="Times New Roman" w:hAnsi="Times New Roman" w:hint="cs"/>
                <w:b w:val="0"/>
                <w:bCs w:val="0"/>
                <w:sz w:val="24"/>
                <w:szCs w:val="28"/>
                <w:rtl/>
              </w:rPr>
              <w:t>المادة 15 - الجوانب التشغيلية</w:t>
            </w:r>
          </w:p>
        </w:tc>
        <w:tc>
          <w:tcPr>
            <w:tcW w:w="983" w:type="dxa"/>
          </w:tcPr>
          <w:p w14:paraId="59936C35" w14:textId="5978419F"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12</w:t>
            </w:r>
          </w:p>
        </w:tc>
      </w:tr>
      <w:tr w:rsidR="009B5676" w14:paraId="6A02ECD1" w14:textId="77777777" w:rsidTr="00F10E44">
        <w:tc>
          <w:tcPr>
            <w:tcW w:w="8745" w:type="dxa"/>
          </w:tcPr>
          <w:p w14:paraId="46394108" w14:textId="50C6C978" w:rsidR="009B5676" w:rsidRPr="009B5676" w:rsidRDefault="009B5676" w:rsidP="009B5676">
            <w:pPr>
              <w:pStyle w:val="Heading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المادة 16 - المستندات</w:t>
            </w:r>
          </w:p>
        </w:tc>
        <w:tc>
          <w:tcPr>
            <w:tcW w:w="983" w:type="dxa"/>
          </w:tcPr>
          <w:p w14:paraId="1D809C8F" w14:textId="6CE3FEB9" w:rsidR="009B5676" w:rsidRDefault="0020251B"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12</w:t>
            </w:r>
          </w:p>
        </w:tc>
      </w:tr>
      <w:tr w:rsidR="002B4531" w14:paraId="6B76ABB0" w14:textId="77777777" w:rsidTr="00F10E44">
        <w:tc>
          <w:tcPr>
            <w:tcW w:w="8745" w:type="dxa"/>
          </w:tcPr>
          <w:p w14:paraId="0D440A16" w14:textId="77777777" w:rsidR="002B4531" w:rsidRDefault="002B4531" w:rsidP="002B4531">
            <w:pPr>
              <w:pStyle w:val="Heading1"/>
              <w:tabs>
                <w:tab w:val="right" w:pos="9639"/>
              </w:tabs>
              <w:bidi/>
              <w:ind w:left="0" w:firstLine="0"/>
              <w:rPr>
                <w:rFonts w:ascii="Times New Roman" w:hAnsi="Times New Roman"/>
                <w:b w:val="0"/>
                <w:bCs w:val="0"/>
                <w:sz w:val="24"/>
                <w:szCs w:val="28"/>
                <w:rtl/>
              </w:rPr>
            </w:pPr>
          </w:p>
        </w:tc>
        <w:tc>
          <w:tcPr>
            <w:tcW w:w="983" w:type="dxa"/>
          </w:tcPr>
          <w:p w14:paraId="0643A0A6" w14:textId="77777777" w:rsidR="002B4531" w:rsidRDefault="002B4531" w:rsidP="00DA612D">
            <w:pPr>
              <w:pStyle w:val="Heading1"/>
              <w:tabs>
                <w:tab w:val="right" w:pos="9639"/>
              </w:tabs>
              <w:bidi/>
              <w:ind w:left="0" w:firstLine="0"/>
              <w:jc w:val="center"/>
              <w:rPr>
                <w:rFonts w:ascii="Times New Roman" w:hAnsi="Times New Roman"/>
                <w:b w:val="0"/>
                <w:bCs w:val="0"/>
                <w:sz w:val="24"/>
                <w:szCs w:val="28"/>
                <w:rtl/>
              </w:rPr>
            </w:pPr>
          </w:p>
        </w:tc>
      </w:tr>
      <w:tr w:rsidR="002B4531" w14:paraId="03E5B4D6" w14:textId="77777777" w:rsidTr="00F10E44">
        <w:tc>
          <w:tcPr>
            <w:tcW w:w="8745" w:type="dxa"/>
          </w:tcPr>
          <w:p w14:paraId="4C4484E9" w14:textId="3EA454AD" w:rsidR="002B4531" w:rsidRDefault="009B5676" w:rsidP="00F10E44">
            <w:pPr>
              <w:pStyle w:val="Heading1"/>
              <w:tabs>
                <w:tab w:val="right" w:pos="9639"/>
              </w:tabs>
              <w:bidi/>
              <w:ind w:left="736" w:hanging="736"/>
              <w:rPr>
                <w:rFonts w:ascii="Times New Roman" w:hAnsi="Times New Roman"/>
                <w:b w:val="0"/>
                <w:bCs w:val="0"/>
                <w:sz w:val="24"/>
                <w:szCs w:val="28"/>
                <w:rtl/>
              </w:rPr>
            </w:pPr>
            <w:r w:rsidRPr="00FF2573">
              <w:rPr>
                <w:rFonts w:ascii="Times New Roman" w:hAnsi="Times New Roman" w:hint="eastAsia"/>
                <w:sz w:val="24"/>
                <w:szCs w:val="28"/>
                <w:rtl/>
              </w:rPr>
              <w:t>خامساً</w:t>
            </w:r>
            <w:r w:rsidR="00F10E44">
              <w:rPr>
                <w:rFonts w:ascii="Times New Roman" w:hAnsi="Times New Roman"/>
                <w:sz w:val="24"/>
                <w:szCs w:val="28"/>
                <w:rtl/>
              </w:rPr>
              <w:t>-</w:t>
            </w:r>
            <w:r w:rsidR="00F10E44">
              <w:rPr>
                <w:rFonts w:ascii="Times New Roman" w:hAnsi="Times New Roman"/>
                <w:sz w:val="24"/>
                <w:szCs w:val="28"/>
                <w:rtl/>
              </w:rPr>
              <w:tab/>
            </w:r>
            <w:r w:rsidRPr="00FF2573">
              <w:rPr>
                <w:rFonts w:ascii="Times New Roman" w:hAnsi="Times New Roman"/>
                <w:sz w:val="24"/>
                <w:szCs w:val="28"/>
                <w:rtl/>
              </w:rPr>
              <w:t>الالتزامات المشتركة لكلا الطرفين</w:t>
            </w:r>
          </w:p>
        </w:tc>
        <w:tc>
          <w:tcPr>
            <w:tcW w:w="983" w:type="dxa"/>
          </w:tcPr>
          <w:p w14:paraId="7BABABAB" w14:textId="12835968" w:rsidR="002B4531"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13</w:t>
            </w:r>
          </w:p>
        </w:tc>
      </w:tr>
      <w:tr w:rsidR="00F10E44" w14:paraId="3EC92FF0" w14:textId="77777777" w:rsidTr="00F10E44">
        <w:tc>
          <w:tcPr>
            <w:tcW w:w="8745" w:type="dxa"/>
          </w:tcPr>
          <w:p w14:paraId="7E69E1A0" w14:textId="77777777" w:rsidR="00F10E44" w:rsidRPr="00FF2573" w:rsidRDefault="00F10E44" w:rsidP="009B5676">
            <w:pPr>
              <w:pStyle w:val="Heading1"/>
              <w:tabs>
                <w:tab w:val="right" w:pos="9639"/>
              </w:tabs>
              <w:bidi/>
              <w:rPr>
                <w:rFonts w:ascii="Times New Roman" w:hAnsi="Times New Roman"/>
                <w:sz w:val="24"/>
                <w:szCs w:val="28"/>
                <w:rtl/>
              </w:rPr>
            </w:pPr>
          </w:p>
        </w:tc>
        <w:tc>
          <w:tcPr>
            <w:tcW w:w="983" w:type="dxa"/>
          </w:tcPr>
          <w:p w14:paraId="3F01AFFC" w14:textId="77777777" w:rsidR="00F10E44" w:rsidRDefault="00F10E44" w:rsidP="00DA612D">
            <w:pPr>
              <w:pStyle w:val="Heading1"/>
              <w:tabs>
                <w:tab w:val="right" w:pos="9639"/>
              </w:tabs>
              <w:bidi/>
              <w:ind w:left="0" w:firstLine="0"/>
              <w:jc w:val="center"/>
              <w:rPr>
                <w:rFonts w:ascii="Times New Roman" w:hAnsi="Times New Roman"/>
                <w:b w:val="0"/>
                <w:bCs w:val="0"/>
                <w:sz w:val="24"/>
                <w:szCs w:val="28"/>
                <w:rtl/>
              </w:rPr>
            </w:pPr>
          </w:p>
        </w:tc>
      </w:tr>
      <w:tr w:rsidR="009B5676" w14:paraId="1D165DBA" w14:textId="77777777" w:rsidTr="00F10E44">
        <w:tc>
          <w:tcPr>
            <w:tcW w:w="8745" w:type="dxa"/>
          </w:tcPr>
          <w:p w14:paraId="1E573702" w14:textId="0E93D37E" w:rsidR="009B5676" w:rsidRPr="009B5676" w:rsidRDefault="000235D3" w:rsidP="00D578AE">
            <w:pPr>
              <w:pStyle w:val="Heading1"/>
              <w:tabs>
                <w:tab w:val="right" w:pos="9639"/>
              </w:tabs>
              <w:bidi/>
              <w:ind w:left="0" w:firstLine="0"/>
              <w:rPr>
                <w:rFonts w:ascii="Times New Roman" w:hAnsi="Times New Roman"/>
                <w:b w:val="0"/>
                <w:bCs w:val="0"/>
                <w:sz w:val="24"/>
                <w:szCs w:val="28"/>
                <w:rtl/>
              </w:rPr>
            </w:pPr>
            <w:r w:rsidRPr="000235D3">
              <w:rPr>
                <w:rFonts w:ascii="Times New Roman" w:hAnsi="Times New Roman" w:hint="eastAsia"/>
                <w:b w:val="0"/>
                <w:bCs w:val="0"/>
                <w:sz w:val="24"/>
                <w:szCs w:val="28"/>
                <w:rtl/>
              </w:rPr>
              <w:t>المادة</w:t>
            </w:r>
            <w:r w:rsidRPr="000235D3">
              <w:rPr>
                <w:rFonts w:ascii="Times New Roman" w:hAnsi="Times New Roman"/>
                <w:b w:val="0"/>
                <w:bCs w:val="0"/>
                <w:sz w:val="24"/>
                <w:szCs w:val="28"/>
                <w:rtl/>
              </w:rPr>
              <w:t xml:space="preserve"> 17</w:t>
            </w:r>
            <w:r>
              <w:rPr>
                <w:rFonts w:ascii="Times New Roman" w:hAnsi="Times New Roman" w:hint="cs"/>
                <w:b w:val="0"/>
                <w:bCs w:val="0"/>
                <w:sz w:val="24"/>
                <w:szCs w:val="28"/>
                <w:rtl/>
              </w:rPr>
              <w:t xml:space="preserve"> - </w:t>
            </w:r>
            <w:r w:rsidR="00F10E44" w:rsidRPr="00F10E44">
              <w:rPr>
                <w:rFonts w:ascii="Times New Roman" w:hAnsi="Times New Roman" w:hint="eastAsia"/>
                <w:b w:val="0"/>
                <w:bCs w:val="0"/>
                <w:sz w:val="24"/>
                <w:szCs w:val="28"/>
                <w:rtl/>
              </w:rPr>
              <w:t>البضائع</w:t>
            </w:r>
            <w:r w:rsidR="00F10E44" w:rsidRPr="00F10E44">
              <w:rPr>
                <w:rFonts w:ascii="Times New Roman" w:hAnsi="Times New Roman"/>
                <w:b w:val="0"/>
                <w:bCs w:val="0"/>
                <w:sz w:val="24"/>
                <w:szCs w:val="28"/>
                <w:rtl/>
              </w:rPr>
              <w:t xml:space="preserve"> </w:t>
            </w:r>
            <w:r w:rsidR="00F10E44" w:rsidRPr="00F10E44">
              <w:rPr>
                <w:rFonts w:ascii="Times New Roman" w:hAnsi="Times New Roman" w:hint="eastAsia"/>
                <w:b w:val="0"/>
                <w:bCs w:val="0"/>
                <w:sz w:val="24"/>
                <w:szCs w:val="28"/>
                <w:rtl/>
              </w:rPr>
              <w:t>الخطرة</w:t>
            </w:r>
            <w:r w:rsidR="00F10E44" w:rsidRPr="00F10E44">
              <w:rPr>
                <w:rFonts w:ascii="Times New Roman" w:hAnsi="Times New Roman"/>
                <w:b w:val="0"/>
                <w:bCs w:val="0"/>
                <w:sz w:val="24"/>
                <w:szCs w:val="28"/>
                <w:rtl/>
              </w:rPr>
              <w:t xml:space="preserve"> </w:t>
            </w:r>
            <w:r w:rsidR="00F10E44" w:rsidRPr="00F10E44">
              <w:rPr>
                <w:rFonts w:ascii="Times New Roman" w:hAnsi="Times New Roman" w:hint="eastAsia"/>
                <w:b w:val="0"/>
                <w:bCs w:val="0"/>
                <w:sz w:val="24"/>
                <w:szCs w:val="28"/>
                <w:rtl/>
              </w:rPr>
              <w:t>والأشياء</w:t>
            </w:r>
            <w:r w:rsidR="00F10E44" w:rsidRPr="00F10E44">
              <w:rPr>
                <w:rFonts w:ascii="Times New Roman" w:hAnsi="Times New Roman"/>
                <w:b w:val="0"/>
                <w:bCs w:val="0"/>
                <w:sz w:val="24"/>
                <w:szCs w:val="28"/>
                <w:rtl/>
              </w:rPr>
              <w:t xml:space="preserve"> </w:t>
            </w:r>
            <w:r w:rsidR="00F10E44" w:rsidRPr="00F10E44">
              <w:rPr>
                <w:rFonts w:ascii="Times New Roman" w:hAnsi="Times New Roman" w:hint="eastAsia"/>
                <w:b w:val="0"/>
                <w:bCs w:val="0"/>
                <w:sz w:val="24"/>
                <w:szCs w:val="28"/>
                <w:rtl/>
              </w:rPr>
              <w:t>المقبولة</w:t>
            </w:r>
            <w:r w:rsidR="00F10E44" w:rsidRPr="00F10E44">
              <w:rPr>
                <w:rFonts w:ascii="Times New Roman" w:hAnsi="Times New Roman"/>
                <w:b w:val="0"/>
                <w:bCs w:val="0"/>
                <w:sz w:val="24"/>
                <w:szCs w:val="28"/>
                <w:rtl/>
              </w:rPr>
              <w:t xml:space="preserve"> </w:t>
            </w:r>
            <w:r w:rsidR="00F10E44" w:rsidRPr="00F10E44">
              <w:rPr>
                <w:rFonts w:ascii="Times New Roman" w:hAnsi="Times New Roman" w:hint="eastAsia"/>
                <w:b w:val="0"/>
                <w:bCs w:val="0"/>
                <w:sz w:val="24"/>
                <w:szCs w:val="28"/>
                <w:rtl/>
              </w:rPr>
              <w:t>خطأ</w:t>
            </w:r>
            <w:r w:rsidR="00F10E44" w:rsidRPr="00F10E44">
              <w:rPr>
                <w:rFonts w:ascii="Times New Roman" w:hAnsi="Times New Roman"/>
                <w:b w:val="0"/>
                <w:bCs w:val="0"/>
                <w:sz w:val="24"/>
                <w:szCs w:val="28"/>
                <w:rtl/>
              </w:rPr>
              <w:t xml:space="preserve"> </w:t>
            </w:r>
            <w:r w:rsidR="00F10E44" w:rsidRPr="00F10E44">
              <w:rPr>
                <w:rFonts w:ascii="Times New Roman" w:hAnsi="Times New Roman" w:hint="eastAsia"/>
                <w:b w:val="0"/>
                <w:bCs w:val="0"/>
                <w:sz w:val="24"/>
                <w:szCs w:val="28"/>
                <w:rtl/>
              </w:rPr>
              <w:t>في</w:t>
            </w:r>
            <w:r w:rsidR="00F10E44" w:rsidRPr="00F10E44">
              <w:rPr>
                <w:rFonts w:ascii="Times New Roman" w:hAnsi="Times New Roman"/>
                <w:b w:val="0"/>
                <w:bCs w:val="0"/>
                <w:sz w:val="24"/>
                <w:szCs w:val="28"/>
                <w:rtl/>
              </w:rPr>
              <w:t xml:space="preserve"> </w:t>
            </w:r>
            <w:r w:rsidR="00F10E44" w:rsidRPr="00F10E44">
              <w:rPr>
                <w:rFonts w:ascii="Times New Roman" w:hAnsi="Times New Roman" w:hint="eastAsia"/>
                <w:b w:val="0"/>
                <w:bCs w:val="0"/>
                <w:sz w:val="24"/>
                <w:szCs w:val="28"/>
                <w:rtl/>
              </w:rPr>
              <w:t>الاتحاد</w:t>
            </w:r>
            <w:r w:rsidR="00F10E44" w:rsidRPr="00F10E44">
              <w:rPr>
                <w:rFonts w:ascii="Times New Roman" w:hAnsi="Times New Roman"/>
                <w:b w:val="0"/>
                <w:bCs w:val="0"/>
                <w:sz w:val="24"/>
                <w:szCs w:val="28"/>
                <w:rtl/>
              </w:rPr>
              <w:t xml:space="preserve"> </w:t>
            </w:r>
            <w:r w:rsidR="00F10E44" w:rsidRPr="00F10E44">
              <w:rPr>
                <w:rFonts w:ascii="Times New Roman" w:hAnsi="Times New Roman" w:hint="eastAsia"/>
                <w:b w:val="0"/>
                <w:bCs w:val="0"/>
                <w:sz w:val="24"/>
                <w:szCs w:val="28"/>
                <w:rtl/>
              </w:rPr>
              <w:t>البريدي</w:t>
            </w:r>
            <w:r w:rsidR="00F10E44" w:rsidRPr="00F10E44">
              <w:rPr>
                <w:rFonts w:ascii="Times New Roman" w:hAnsi="Times New Roman"/>
                <w:b w:val="0"/>
                <w:bCs w:val="0"/>
                <w:sz w:val="24"/>
                <w:szCs w:val="28"/>
                <w:rtl/>
              </w:rPr>
              <w:t xml:space="preserve"> </w:t>
            </w:r>
            <w:r w:rsidR="00F10E44" w:rsidRPr="00F10E44">
              <w:rPr>
                <w:rFonts w:ascii="Times New Roman" w:hAnsi="Times New Roman" w:hint="eastAsia"/>
                <w:b w:val="0"/>
                <w:bCs w:val="0"/>
                <w:sz w:val="24"/>
                <w:szCs w:val="28"/>
                <w:rtl/>
              </w:rPr>
              <w:t>العالمي</w:t>
            </w:r>
          </w:p>
        </w:tc>
        <w:tc>
          <w:tcPr>
            <w:tcW w:w="983" w:type="dxa"/>
          </w:tcPr>
          <w:p w14:paraId="12E60339" w14:textId="1FFFBB8C"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13</w:t>
            </w:r>
          </w:p>
        </w:tc>
      </w:tr>
      <w:tr w:rsidR="009B5676" w14:paraId="6A124879" w14:textId="77777777" w:rsidTr="00F10E44">
        <w:tc>
          <w:tcPr>
            <w:tcW w:w="8745" w:type="dxa"/>
          </w:tcPr>
          <w:p w14:paraId="0499D664" w14:textId="6C5053B2" w:rsidR="009B5676" w:rsidRPr="009B5676" w:rsidRDefault="009B5676" w:rsidP="009B5676">
            <w:pPr>
              <w:pStyle w:val="Heading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 xml:space="preserve">المادة 18 - </w:t>
            </w:r>
            <w:r w:rsidR="000235D3" w:rsidRPr="000235D3">
              <w:rPr>
                <w:rFonts w:ascii="Times New Roman" w:hAnsi="Times New Roman" w:hint="eastAsia"/>
                <w:b w:val="0"/>
                <w:bCs w:val="0"/>
                <w:sz w:val="24"/>
                <w:szCs w:val="28"/>
                <w:rtl/>
              </w:rPr>
              <w:t>رسائل</w:t>
            </w:r>
            <w:r w:rsidR="000235D3" w:rsidRPr="000235D3">
              <w:rPr>
                <w:rFonts w:ascii="Times New Roman" w:hAnsi="Times New Roman"/>
                <w:b w:val="0"/>
                <w:bCs w:val="0"/>
                <w:sz w:val="24"/>
                <w:szCs w:val="28"/>
                <w:rtl/>
              </w:rPr>
              <w:t xml:space="preserve"> </w:t>
            </w:r>
            <w:r w:rsidR="000235D3" w:rsidRPr="000235D3">
              <w:rPr>
                <w:rFonts w:ascii="Times New Roman" w:hAnsi="Times New Roman" w:hint="eastAsia"/>
                <w:b w:val="0"/>
                <w:bCs w:val="0"/>
                <w:sz w:val="24"/>
                <w:szCs w:val="28"/>
                <w:rtl/>
              </w:rPr>
              <w:t>التبادل</w:t>
            </w:r>
            <w:r w:rsidR="000235D3" w:rsidRPr="000235D3">
              <w:rPr>
                <w:rFonts w:ascii="Times New Roman" w:hAnsi="Times New Roman"/>
                <w:b w:val="0"/>
                <w:bCs w:val="0"/>
                <w:sz w:val="24"/>
                <w:szCs w:val="28"/>
                <w:rtl/>
              </w:rPr>
              <w:t xml:space="preserve"> </w:t>
            </w:r>
            <w:r w:rsidR="000235D3" w:rsidRPr="000235D3">
              <w:rPr>
                <w:rFonts w:ascii="Times New Roman" w:hAnsi="Times New Roman" w:hint="eastAsia"/>
                <w:b w:val="0"/>
                <w:bCs w:val="0"/>
                <w:sz w:val="24"/>
                <w:szCs w:val="28"/>
                <w:rtl/>
              </w:rPr>
              <w:t>الإلكتروني</w:t>
            </w:r>
            <w:r w:rsidR="000235D3" w:rsidRPr="000235D3">
              <w:rPr>
                <w:rFonts w:ascii="Times New Roman" w:hAnsi="Times New Roman"/>
                <w:b w:val="0"/>
                <w:bCs w:val="0"/>
                <w:sz w:val="24"/>
                <w:szCs w:val="28"/>
                <w:rtl/>
              </w:rPr>
              <w:t xml:space="preserve"> </w:t>
            </w:r>
            <w:r w:rsidR="000235D3" w:rsidRPr="000235D3">
              <w:rPr>
                <w:rFonts w:ascii="Times New Roman" w:hAnsi="Times New Roman" w:hint="eastAsia"/>
                <w:b w:val="0"/>
                <w:bCs w:val="0"/>
                <w:sz w:val="24"/>
                <w:szCs w:val="28"/>
                <w:rtl/>
              </w:rPr>
              <w:t>للبيانات</w:t>
            </w:r>
          </w:p>
        </w:tc>
        <w:tc>
          <w:tcPr>
            <w:tcW w:w="983" w:type="dxa"/>
          </w:tcPr>
          <w:p w14:paraId="1CC26E68" w14:textId="27A920DB" w:rsidR="009B5676" w:rsidRDefault="0020251B"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13</w:t>
            </w:r>
          </w:p>
        </w:tc>
      </w:tr>
      <w:tr w:rsidR="002B4531" w14:paraId="7B0490D4" w14:textId="77777777" w:rsidTr="00F10E44">
        <w:tc>
          <w:tcPr>
            <w:tcW w:w="8745" w:type="dxa"/>
          </w:tcPr>
          <w:p w14:paraId="5A7328BD" w14:textId="77777777" w:rsidR="002B4531" w:rsidRDefault="002B4531" w:rsidP="002B4531">
            <w:pPr>
              <w:pStyle w:val="Heading1"/>
              <w:tabs>
                <w:tab w:val="right" w:pos="9639"/>
              </w:tabs>
              <w:bidi/>
              <w:ind w:left="0" w:firstLine="0"/>
              <w:rPr>
                <w:rFonts w:ascii="Times New Roman" w:hAnsi="Times New Roman"/>
                <w:b w:val="0"/>
                <w:bCs w:val="0"/>
                <w:sz w:val="24"/>
                <w:szCs w:val="28"/>
                <w:rtl/>
              </w:rPr>
            </w:pPr>
          </w:p>
        </w:tc>
        <w:tc>
          <w:tcPr>
            <w:tcW w:w="983" w:type="dxa"/>
          </w:tcPr>
          <w:p w14:paraId="0EEED240" w14:textId="77777777" w:rsidR="002B4531" w:rsidRDefault="002B4531" w:rsidP="00DA612D">
            <w:pPr>
              <w:pStyle w:val="Heading1"/>
              <w:tabs>
                <w:tab w:val="right" w:pos="9639"/>
              </w:tabs>
              <w:bidi/>
              <w:ind w:left="0" w:firstLine="0"/>
              <w:jc w:val="center"/>
              <w:rPr>
                <w:rFonts w:ascii="Times New Roman" w:hAnsi="Times New Roman"/>
                <w:b w:val="0"/>
                <w:bCs w:val="0"/>
                <w:sz w:val="24"/>
                <w:szCs w:val="28"/>
                <w:rtl/>
              </w:rPr>
            </w:pPr>
          </w:p>
        </w:tc>
      </w:tr>
      <w:tr w:rsidR="002B4531" w14:paraId="76D05166" w14:textId="77777777" w:rsidTr="00F10E44">
        <w:tc>
          <w:tcPr>
            <w:tcW w:w="8745" w:type="dxa"/>
          </w:tcPr>
          <w:p w14:paraId="4F0C8504" w14:textId="40E07BAD" w:rsidR="002B4531" w:rsidRDefault="009B5676" w:rsidP="00F10E44">
            <w:pPr>
              <w:pStyle w:val="Heading1"/>
              <w:tabs>
                <w:tab w:val="right" w:pos="9639"/>
              </w:tabs>
              <w:bidi/>
              <w:ind w:left="736" w:hanging="736"/>
              <w:rPr>
                <w:rFonts w:ascii="Times New Roman" w:hAnsi="Times New Roman"/>
                <w:b w:val="0"/>
                <w:bCs w:val="0"/>
                <w:sz w:val="24"/>
                <w:szCs w:val="28"/>
                <w:rtl/>
              </w:rPr>
            </w:pPr>
            <w:r w:rsidRPr="00FF2573">
              <w:rPr>
                <w:rFonts w:ascii="Times New Roman" w:hAnsi="Times New Roman" w:hint="eastAsia"/>
                <w:sz w:val="24"/>
                <w:szCs w:val="28"/>
                <w:rtl/>
              </w:rPr>
              <w:t>سادساً</w:t>
            </w:r>
            <w:r w:rsidR="00F10E44">
              <w:rPr>
                <w:rFonts w:ascii="Times New Roman" w:hAnsi="Times New Roman" w:hint="cs"/>
                <w:sz w:val="24"/>
                <w:szCs w:val="28"/>
                <w:rtl/>
              </w:rPr>
              <w:t>-</w:t>
            </w:r>
            <w:r w:rsidR="00F10E44">
              <w:rPr>
                <w:rFonts w:ascii="Times New Roman" w:hAnsi="Times New Roman"/>
                <w:sz w:val="24"/>
                <w:szCs w:val="28"/>
                <w:rtl/>
              </w:rPr>
              <w:tab/>
            </w:r>
            <w:r w:rsidRPr="00FF2573">
              <w:rPr>
                <w:rFonts w:ascii="Times New Roman" w:hAnsi="Times New Roman" w:hint="eastAsia"/>
                <w:sz w:val="24"/>
                <w:szCs w:val="28"/>
                <w:rtl/>
              </w:rPr>
              <w:t>الأسعار</w:t>
            </w:r>
          </w:p>
        </w:tc>
        <w:tc>
          <w:tcPr>
            <w:tcW w:w="983" w:type="dxa"/>
          </w:tcPr>
          <w:p w14:paraId="2E57BBE7" w14:textId="2C01D68C" w:rsidR="002B4531"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14</w:t>
            </w:r>
          </w:p>
        </w:tc>
      </w:tr>
      <w:tr w:rsidR="00F10E44" w14:paraId="06B608D4" w14:textId="77777777" w:rsidTr="00F10E44">
        <w:tc>
          <w:tcPr>
            <w:tcW w:w="8745" w:type="dxa"/>
          </w:tcPr>
          <w:p w14:paraId="63DA5413" w14:textId="77777777" w:rsidR="00F10E44" w:rsidRPr="00FF2573" w:rsidRDefault="00F10E44" w:rsidP="009B5676">
            <w:pPr>
              <w:pStyle w:val="Heading1"/>
              <w:tabs>
                <w:tab w:val="right" w:pos="9639"/>
              </w:tabs>
              <w:bidi/>
              <w:rPr>
                <w:rFonts w:ascii="Times New Roman" w:hAnsi="Times New Roman"/>
                <w:sz w:val="24"/>
                <w:szCs w:val="28"/>
                <w:rtl/>
              </w:rPr>
            </w:pPr>
          </w:p>
        </w:tc>
        <w:tc>
          <w:tcPr>
            <w:tcW w:w="983" w:type="dxa"/>
          </w:tcPr>
          <w:p w14:paraId="49D836AB" w14:textId="77777777" w:rsidR="00F10E44" w:rsidRDefault="00F10E44" w:rsidP="00DA612D">
            <w:pPr>
              <w:pStyle w:val="Heading1"/>
              <w:tabs>
                <w:tab w:val="right" w:pos="9639"/>
              </w:tabs>
              <w:bidi/>
              <w:ind w:left="0" w:firstLine="0"/>
              <w:jc w:val="center"/>
              <w:rPr>
                <w:rFonts w:ascii="Times New Roman" w:hAnsi="Times New Roman"/>
                <w:b w:val="0"/>
                <w:bCs w:val="0"/>
                <w:sz w:val="24"/>
                <w:szCs w:val="28"/>
                <w:rtl/>
              </w:rPr>
            </w:pPr>
          </w:p>
        </w:tc>
      </w:tr>
      <w:tr w:rsidR="002B4531" w14:paraId="167A6379" w14:textId="77777777" w:rsidTr="00F10E44">
        <w:tc>
          <w:tcPr>
            <w:tcW w:w="8745" w:type="dxa"/>
          </w:tcPr>
          <w:p w14:paraId="30CFB702" w14:textId="31EF991B" w:rsidR="002B4531" w:rsidRDefault="009B5676" w:rsidP="009C1CC7">
            <w:pPr>
              <w:pStyle w:val="Textedebase"/>
              <w:bidi/>
              <w:rPr>
                <w:rFonts w:ascii="Times New Roman" w:hAnsi="Times New Roman"/>
                <w:b/>
                <w:bCs/>
                <w:sz w:val="24"/>
                <w:szCs w:val="28"/>
                <w:rtl/>
              </w:rPr>
            </w:pPr>
            <w:r w:rsidRPr="00AE087F">
              <w:rPr>
                <w:rFonts w:ascii="Times New Roman" w:hAnsi="Times New Roman" w:hint="cs"/>
                <w:sz w:val="24"/>
                <w:szCs w:val="28"/>
                <w:rtl/>
              </w:rPr>
              <w:t>المادة 19 - الأسعار</w:t>
            </w:r>
          </w:p>
        </w:tc>
        <w:tc>
          <w:tcPr>
            <w:tcW w:w="983" w:type="dxa"/>
          </w:tcPr>
          <w:p w14:paraId="2BAC926E" w14:textId="02BAD357" w:rsidR="002B4531"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14</w:t>
            </w:r>
          </w:p>
        </w:tc>
      </w:tr>
      <w:tr w:rsidR="002B4531" w14:paraId="14FB9CB1" w14:textId="77777777" w:rsidTr="00F10E44">
        <w:tc>
          <w:tcPr>
            <w:tcW w:w="8745" w:type="dxa"/>
          </w:tcPr>
          <w:p w14:paraId="7046E6CE" w14:textId="77777777" w:rsidR="002B4531" w:rsidRDefault="002B4531" w:rsidP="002B4531">
            <w:pPr>
              <w:pStyle w:val="Heading1"/>
              <w:tabs>
                <w:tab w:val="right" w:pos="9639"/>
              </w:tabs>
              <w:bidi/>
              <w:ind w:left="0" w:firstLine="0"/>
              <w:rPr>
                <w:rFonts w:ascii="Times New Roman" w:hAnsi="Times New Roman"/>
                <w:b w:val="0"/>
                <w:bCs w:val="0"/>
                <w:sz w:val="24"/>
                <w:szCs w:val="28"/>
                <w:rtl/>
              </w:rPr>
            </w:pPr>
          </w:p>
        </w:tc>
        <w:tc>
          <w:tcPr>
            <w:tcW w:w="983" w:type="dxa"/>
          </w:tcPr>
          <w:p w14:paraId="6B116279" w14:textId="77777777" w:rsidR="002B4531" w:rsidRDefault="002B4531" w:rsidP="00DA612D">
            <w:pPr>
              <w:pStyle w:val="Heading1"/>
              <w:tabs>
                <w:tab w:val="right" w:pos="9639"/>
              </w:tabs>
              <w:bidi/>
              <w:ind w:left="0" w:firstLine="0"/>
              <w:jc w:val="center"/>
              <w:rPr>
                <w:rFonts w:ascii="Times New Roman" w:hAnsi="Times New Roman"/>
                <w:b w:val="0"/>
                <w:bCs w:val="0"/>
                <w:sz w:val="24"/>
                <w:szCs w:val="28"/>
                <w:rtl/>
              </w:rPr>
            </w:pPr>
          </w:p>
        </w:tc>
      </w:tr>
      <w:tr w:rsidR="009B5676" w14:paraId="74C8E647" w14:textId="77777777" w:rsidTr="00F10E44">
        <w:tc>
          <w:tcPr>
            <w:tcW w:w="8745" w:type="dxa"/>
          </w:tcPr>
          <w:p w14:paraId="70C1D250" w14:textId="09F75908" w:rsidR="009B5676" w:rsidRDefault="009B5676" w:rsidP="00F10E44">
            <w:pPr>
              <w:pStyle w:val="Heading1"/>
              <w:tabs>
                <w:tab w:val="right" w:pos="9639"/>
              </w:tabs>
              <w:bidi/>
              <w:ind w:left="736" w:hanging="736"/>
              <w:rPr>
                <w:rFonts w:ascii="Times New Roman" w:hAnsi="Times New Roman"/>
                <w:b w:val="0"/>
                <w:bCs w:val="0"/>
                <w:sz w:val="24"/>
                <w:szCs w:val="28"/>
                <w:rtl/>
              </w:rPr>
            </w:pPr>
            <w:r w:rsidRPr="00FF2573">
              <w:rPr>
                <w:rFonts w:ascii="Times New Roman" w:hAnsi="Times New Roman" w:hint="eastAsia"/>
                <w:sz w:val="24"/>
                <w:szCs w:val="28"/>
                <w:rtl/>
              </w:rPr>
              <w:t>سابعاً</w:t>
            </w:r>
            <w:r w:rsidR="00F10E44">
              <w:rPr>
                <w:rFonts w:ascii="Times New Roman" w:hAnsi="Times New Roman" w:hint="cs"/>
                <w:sz w:val="24"/>
                <w:szCs w:val="28"/>
                <w:rtl/>
              </w:rPr>
              <w:t>-</w:t>
            </w:r>
            <w:r w:rsidR="00F10E44">
              <w:rPr>
                <w:rFonts w:ascii="Times New Roman" w:hAnsi="Times New Roman"/>
                <w:sz w:val="24"/>
                <w:szCs w:val="28"/>
                <w:rtl/>
              </w:rPr>
              <w:tab/>
            </w:r>
            <w:r w:rsidRPr="00FF2573">
              <w:rPr>
                <w:rFonts w:ascii="Times New Roman" w:hAnsi="Times New Roman" w:hint="eastAsia"/>
                <w:sz w:val="24"/>
                <w:szCs w:val="28"/>
                <w:rtl/>
              </w:rPr>
              <w:t>شروط</w:t>
            </w:r>
            <w:r w:rsidRPr="00FF2573">
              <w:rPr>
                <w:rFonts w:ascii="Times New Roman" w:hAnsi="Times New Roman"/>
                <w:sz w:val="24"/>
                <w:szCs w:val="28"/>
                <w:rtl/>
              </w:rPr>
              <w:t xml:space="preserve"> </w:t>
            </w:r>
            <w:r w:rsidRPr="00FF2573">
              <w:rPr>
                <w:rFonts w:ascii="Times New Roman" w:hAnsi="Times New Roman" w:hint="eastAsia"/>
                <w:sz w:val="24"/>
                <w:szCs w:val="28"/>
                <w:rtl/>
              </w:rPr>
              <w:t>الدفع</w:t>
            </w:r>
          </w:p>
        </w:tc>
        <w:tc>
          <w:tcPr>
            <w:tcW w:w="983" w:type="dxa"/>
          </w:tcPr>
          <w:p w14:paraId="56AE38E1" w14:textId="4BA84F95"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14</w:t>
            </w:r>
          </w:p>
        </w:tc>
      </w:tr>
      <w:tr w:rsidR="00F10E44" w14:paraId="3405ED08" w14:textId="77777777" w:rsidTr="00F10E44">
        <w:tc>
          <w:tcPr>
            <w:tcW w:w="8745" w:type="dxa"/>
          </w:tcPr>
          <w:p w14:paraId="70EF9680" w14:textId="77777777" w:rsidR="00F10E44" w:rsidRPr="00FF2573" w:rsidRDefault="00F10E44" w:rsidP="00F10E44">
            <w:pPr>
              <w:pStyle w:val="Heading1"/>
              <w:tabs>
                <w:tab w:val="right" w:pos="9639"/>
              </w:tabs>
              <w:bidi/>
              <w:ind w:left="736" w:hanging="736"/>
              <w:rPr>
                <w:rFonts w:ascii="Times New Roman" w:hAnsi="Times New Roman"/>
                <w:sz w:val="24"/>
                <w:szCs w:val="28"/>
                <w:rtl/>
              </w:rPr>
            </w:pPr>
          </w:p>
        </w:tc>
        <w:tc>
          <w:tcPr>
            <w:tcW w:w="983" w:type="dxa"/>
          </w:tcPr>
          <w:p w14:paraId="326DA955" w14:textId="77777777" w:rsidR="00F10E44" w:rsidRDefault="00F10E44" w:rsidP="00DA612D">
            <w:pPr>
              <w:pStyle w:val="Heading1"/>
              <w:tabs>
                <w:tab w:val="right" w:pos="9639"/>
              </w:tabs>
              <w:bidi/>
              <w:ind w:left="0" w:firstLine="0"/>
              <w:jc w:val="center"/>
              <w:rPr>
                <w:rFonts w:ascii="Times New Roman" w:hAnsi="Times New Roman"/>
                <w:b w:val="0"/>
                <w:bCs w:val="0"/>
                <w:sz w:val="24"/>
                <w:szCs w:val="28"/>
                <w:rtl/>
              </w:rPr>
            </w:pPr>
          </w:p>
        </w:tc>
      </w:tr>
      <w:tr w:rsidR="009B5676" w14:paraId="7879624F" w14:textId="77777777" w:rsidTr="00F10E44">
        <w:tc>
          <w:tcPr>
            <w:tcW w:w="8745" w:type="dxa"/>
          </w:tcPr>
          <w:p w14:paraId="5A372A20" w14:textId="5A7C55FE" w:rsidR="009B5676" w:rsidRPr="009B5676" w:rsidRDefault="00DA612D" w:rsidP="009B5676">
            <w:pPr>
              <w:pStyle w:val="Heading1"/>
              <w:tabs>
                <w:tab w:val="right" w:pos="9639"/>
              </w:tabs>
              <w:bidi/>
              <w:ind w:left="0" w:firstLine="0"/>
              <w:rPr>
                <w:rFonts w:ascii="Times New Roman" w:hAnsi="Times New Roman"/>
                <w:b w:val="0"/>
                <w:bCs w:val="0"/>
                <w:sz w:val="24"/>
                <w:szCs w:val="28"/>
                <w:rtl/>
              </w:rPr>
            </w:pPr>
            <w:r>
              <w:rPr>
                <w:rFonts w:ascii="Times New Roman" w:hAnsi="Times New Roman" w:hint="cs"/>
                <w:b w:val="0"/>
                <w:bCs w:val="0"/>
                <w:sz w:val="24"/>
                <w:szCs w:val="28"/>
                <w:rtl/>
              </w:rPr>
              <w:t>المادة 20 - الفواتير</w:t>
            </w:r>
          </w:p>
        </w:tc>
        <w:tc>
          <w:tcPr>
            <w:tcW w:w="983" w:type="dxa"/>
          </w:tcPr>
          <w:p w14:paraId="1158030A" w14:textId="63F26C86" w:rsidR="009B5676" w:rsidRDefault="0020251B"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14</w:t>
            </w:r>
          </w:p>
        </w:tc>
      </w:tr>
      <w:tr w:rsidR="002C399F" w14:paraId="65402054" w14:textId="77777777" w:rsidTr="00F10E44">
        <w:tc>
          <w:tcPr>
            <w:tcW w:w="8745" w:type="dxa"/>
          </w:tcPr>
          <w:p w14:paraId="02570EE0" w14:textId="77777777" w:rsidR="002C399F" w:rsidRDefault="002C399F" w:rsidP="009B5676">
            <w:pPr>
              <w:pStyle w:val="Heading1"/>
              <w:tabs>
                <w:tab w:val="right" w:pos="9639"/>
              </w:tabs>
              <w:bidi/>
              <w:ind w:left="0" w:firstLine="0"/>
              <w:rPr>
                <w:rFonts w:ascii="Times New Roman" w:hAnsi="Times New Roman"/>
                <w:b w:val="0"/>
                <w:bCs w:val="0"/>
                <w:sz w:val="24"/>
                <w:szCs w:val="28"/>
                <w:rtl/>
              </w:rPr>
            </w:pPr>
          </w:p>
        </w:tc>
        <w:tc>
          <w:tcPr>
            <w:tcW w:w="983" w:type="dxa"/>
          </w:tcPr>
          <w:p w14:paraId="60E250BC" w14:textId="77777777" w:rsidR="002C399F" w:rsidRDefault="002C399F" w:rsidP="00DA612D">
            <w:pPr>
              <w:pStyle w:val="Heading1"/>
              <w:tabs>
                <w:tab w:val="right" w:pos="9639"/>
              </w:tabs>
              <w:bidi/>
              <w:ind w:left="0" w:firstLine="0"/>
              <w:jc w:val="center"/>
              <w:rPr>
                <w:rFonts w:ascii="Times New Roman" w:hAnsi="Times New Roman"/>
                <w:b w:val="0"/>
                <w:bCs w:val="0"/>
                <w:sz w:val="24"/>
                <w:szCs w:val="28"/>
                <w:rtl/>
              </w:rPr>
            </w:pPr>
          </w:p>
        </w:tc>
      </w:tr>
      <w:tr w:rsidR="00381C4F" w14:paraId="1BF8C769" w14:textId="77777777" w:rsidTr="00F10E44">
        <w:tc>
          <w:tcPr>
            <w:tcW w:w="8745" w:type="dxa"/>
          </w:tcPr>
          <w:p w14:paraId="7179C83A" w14:textId="77777777" w:rsidR="00381C4F" w:rsidRDefault="00381C4F" w:rsidP="00381C4F">
            <w:pPr>
              <w:pStyle w:val="Heading1"/>
              <w:tabs>
                <w:tab w:val="right" w:pos="9639"/>
              </w:tabs>
              <w:bidi/>
              <w:ind w:left="0" w:firstLine="0"/>
              <w:rPr>
                <w:rFonts w:ascii="Times New Roman" w:hAnsi="Times New Roman"/>
                <w:sz w:val="24"/>
                <w:szCs w:val="28"/>
                <w:rtl/>
              </w:rPr>
            </w:pPr>
            <w:r w:rsidRPr="00F10E44">
              <w:rPr>
                <w:rFonts w:ascii="Times New Roman" w:hAnsi="Times New Roman" w:hint="cs"/>
                <w:sz w:val="24"/>
                <w:szCs w:val="28"/>
                <w:rtl/>
              </w:rPr>
              <w:t>جدول المحتويات</w:t>
            </w:r>
            <w:r>
              <w:rPr>
                <w:rFonts w:ascii="Times New Roman" w:hAnsi="Times New Roman" w:hint="cs"/>
                <w:sz w:val="24"/>
                <w:szCs w:val="28"/>
                <w:rtl/>
              </w:rPr>
              <w:t xml:space="preserve"> (تابع.)</w:t>
            </w:r>
          </w:p>
          <w:p w14:paraId="74C83EC7" w14:textId="77777777" w:rsidR="00381C4F" w:rsidRPr="009B5676" w:rsidRDefault="00381C4F" w:rsidP="00381C4F">
            <w:pPr>
              <w:pStyle w:val="Heading1"/>
              <w:tabs>
                <w:tab w:val="right" w:pos="9639"/>
              </w:tabs>
              <w:bidi/>
              <w:ind w:left="0" w:firstLine="0"/>
              <w:rPr>
                <w:rFonts w:ascii="Times New Roman" w:hAnsi="Times New Roman"/>
                <w:b w:val="0"/>
                <w:bCs w:val="0"/>
                <w:sz w:val="24"/>
                <w:szCs w:val="28"/>
                <w:rtl/>
              </w:rPr>
            </w:pPr>
          </w:p>
        </w:tc>
        <w:tc>
          <w:tcPr>
            <w:tcW w:w="983" w:type="dxa"/>
          </w:tcPr>
          <w:p w14:paraId="411D4BFC" w14:textId="68034D82" w:rsidR="00381C4F" w:rsidRDefault="00381C4F" w:rsidP="00DA612D">
            <w:pPr>
              <w:pStyle w:val="Heading1"/>
              <w:tabs>
                <w:tab w:val="right" w:pos="9639"/>
              </w:tabs>
              <w:bidi/>
              <w:ind w:left="0" w:firstLine="0"/>
              <w:jc w:val="center"/>
              <w:rPr>
                <w:rFonts w:ascii="Times New Roman" w:hAnsi="Times New Roman"/>
                <w:b w:val="0"/>
                <w:bCs w:val="0"/>
                <w:sz w:val="24"/>
                <w:szCs w:val="28"/>
                <w:rtl/>
              </w:rPr>
            </w:pPr>
            <w:r w:rsidRPr="00F10E44">
              <w:rPr>
                <w:rFonts w:ascii="Times New Roman" w:hAnsi="Times New Roman" w:hint="cs"/>
                <w:b w:val="0"/>
                <w:bCs w:val="0"/>
                <w:sz w:val="24"/>
                <w:szCs w:val="28"/>
                <w:rtl/>
              </w:rPr>
              <w:t>الصفحة</w:t>
            </w:r>
          </w:p>
        </w:tc>
      </w:tr>
      <w:tr w:rsidR="009B5676" w14:paraId="00D19F84" w14:textId="77777777" w:rsidTr="00F10E44">
        <w:tc>
          <w:tcPr>
            <w:tcW w:w="8745" w:type="dxa"/>
          </w:tcPr>
          <w:p w14:paraId="63BD5C12" w14:textId="30C3CF64" w:rsidR="009B5676" w:rsidRPr="009B5676" w:rsidRDefault="009B5676" w:rsidP="009B5676">
            <w:pPr>
              <w:pStyle w:val="Heading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المادة 21 - الدفع</w:t>
            </w:r>
          </w:p>
        </w:tc>
        <w:tc>
          <w:tcPr>
            <w:tcW w:w="983" w:type="dxa"/>
          </w:tcPr>
          <w:p w14:paraId="7282039D" w14:textId="5244879F"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15</w:t>
            </w:r>
          </w:p>
        </w:tc>
      </w:tr>
      <w:tr w:rsidR="009B5676" w14:paraId="1E3D59BD" w14:textId="77777777" w:rsidTr="00F10E44">
        <w:tc>
          <w:tcPr>
            <w:tcW w:w="8745" w:type="dxa"/>
          </w:tcPr>
          <w:p w14:paraId="04E139A3" w14:textId="62F7FD2D" w:rsidR="009B5676" w:rsidRPr="009B5676" w:rsidRDefault="009B5676" w:rsidP="009B5676">
            <w:pPr>
              <w:pStyle w:val="Heading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المادة 22 - المنازعات المتصلة بالفواتير</w:t>
            </w:r>
          </w:p>
        </w:tc>
        <w:tc>
          <w:tcPr>
            <w:tcW w:w="983" w:type="dxa"/>
          </w:tcPr>
          <w:p w14:paraId="4F6CDBE9" w14:textId="182E468D"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15</w:t>
            </w:r>
          </w:p>
        </w:tc>
      </w:tr>
      <w:tr w:rsidR="009B5676" w14:paraId="03722209" w14:textId="77777777" w:rsidTr="00F10E44">
        <w:tc>
          <w:tcPr>
            <w:tcW w:w="8745" w:type="dxa"/>
          </w:tcPr>
          <w:p w14:paraId="32A864F4" w14:textId="77777777" w:rsidR="009B5676" w:rsidRDefault="009B5676" w:rsidP="002B4531">
            <w:pPr>
              <w:pStyle w:val="Heading1"/>
              <w:tabs>
                <w:tab w:val="right" w:pos="9639"/>
              </w:tabs>
              <w:bidi/>
              <w:ind w:left="0" w:firstLine="0"/>
              <w:rPr>
                <w:rFonts w:ascii="Times New Roman" w:hAnsi="Times New Roman"/>
                <w:b w:val="0"/>
                <w:bCs w:val="0"/>
                <w:sz w:val="24"/>
                <w:szCs w:val="28"/>
                <w:rtl/>
              </w:rPr>
            </w:pPr>
          </w:p>
        </w:tc>
        <w:tc>
          <w:tcPr>
            <w:tcW w:w="983" w:type="dxa"/>
          </w:tcPr>
          <w:p w14:paraId="0135AE73" w14:textId="77777777" w:rsidR="009B5676" w:rsidRDefault="009B5676" w:rsidP="00DA612D">
            <w:pPr>
              <w:pStyle w:val="Heading1"/>
              <w:tabs>
                <w:tab w:val="right" w:pos="9639"/>
              </w:tabs>
              <w:bidi/>
              <w:ind w:left="0" w:firstLine="0"/>
              <w:jc w:val="center"/>
              <w:rPr>
                <w:rFonts w:ascii="Times New Roman" w:hAnsi="Times New Roman"/>
                <w:b w:val="0"/>
                <w:bCs w:val="0"/>
                <w:sz w:val="24"/>
                <w:szCs w:val="28"/>
                <w:rtl/>
              </w:rPr>
            </w:pPr>
          </w:p>
        </w:tc>
      </w:tr>
      <w:tr w:rsidR="009B5676" w14:paraId="0C9523B3" w14:textId="77777777" w:rsidTr="00F10E44">
        <w:tc>
          <w:tcPr>
            <w:tcW w:w="8745" w:type="dxa"/>
          </w:tcPr>
          <w:p w14:paraId="3972B075" w14:textId="5EBA9EAD" w:rsidR="009B5676" w:rsidRDefault="009B5676" w:rsidP="00F10E44">
            <w:pPr>
              <w:pStyle w:val="Heading1"/>
              <w:tabs>
                <w:tab w:val="right" w:pos="9639"/>
              </w:tabs>
              <w:bidi/>
              <w:ind w:left="736" w:hanging="736"/>
              <w:rPr>
                <w:rFonts w:ascii="Times New Roman" w:hAnsi="Times New Roman"/>
                <w:b w:val="0"/>
                <w:bCs w:val="0"/>
                <w:sz w:val="24"/>
                <w:szCs w:val="28"/>
                <w:rtl/>
              </w:rPr>
            </w:pPr>
            <w:r w:rsidRPr="00541F28">
              <w:rPr>
                <w:rFonts w:ascii="Times New Roman" w:hAnsi="Times New Roman" w:hint="cs"/>
                <w:sz w:val="24"/>
                <w:szCs w:val="28"/>
                <w:rtl/>
              </w:rPr>
              <w:t>ثامناً</w:t>
            </w:r>
            <w:r w:rsidR="00F10E44">
              <w:rPr>
                <w:rFonts w:ascii="Times New Roman" w:hAnsi="Times New Roman" w:hint="cs"/>
                <w:sz w:val="24"/>
                <w:szCs w:val="28"/>
                <w:rtl/>
              </w:rPr>
              <w:t>-</w:t>
            </w:r>
            <w:r w:rsidR="00F10E44">
              <w:rPr>
                <w:rFonts w:ascii="Times New Roman" w:hAnsi="Times New Roman"/>
                <w:sz w:val="24"/>
                <w:szCs w:val="28"/>
                <w:rtl/>
              </w:rPr>
              <w:tab/>
            </w:r>
            <w:r w:rsidR="00482595">
              <w:rPr>
                <w:rFonts w:ascii="Times New Roman" w:hAnsi="Times New Roman" w:hint="cs"/>
                <w:sz w:val="24"/>
                <w:szCs w:val="28"/>
                <w:rtl/>
              </w:rPr>
              <w:t>المخالفات</w:t>
            </w:r>
          </w:p>
        </w:tc>
        <w:tc>
          <w:tcPr>
            <w:tcW w:w="983" w:type="dxa"/>
          </w:tcPr>
          <w:p w14:paraId="7FE84467" w14:textId="56B92584"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16</w:t>
            </w:r>
          </w:p>
        </w:tc>
      </w:tr>
      <w:tr w:rsidR="00F10E44" w14:paraId="75D1C952" w14:textId="77777777" w:rsidTr="00F10E44">
        <w:tc>
          <w:tcPr>
            <w:tcW w:w="8745" w:type="dxa"/>
          </w:tcPr>
          <w:p w14:paraId="6F367D3A" w14:textId="77777777" w:rsidR="00F10E44" w:rsidRPr="00541F28" w:rsidRDefault="00F10E44" w:rsidP="00F10E44">
            <w:pPr>
              <w:pStyle w:val="Heading1"/>
              <w:tabs>
                <w:tab w:val="right" w:pos="9639"/>
              </w:tabs>
              <w:bidi/>
              <w:ind w:left="736" w:hanging="736"/>
              <w:rPr>
                <w:rFonts w:ascii="Times New Roman" w:hAnsi="Times New Roman"/>
                <w:sz w:val="24"/>
                <w:szCs w:val="28"/>
                <w:rtl/>
              </w:rPr>
            </w:pPr>
          </w:p>
        </w:tc>
        <w:tc>
          <w:tcPr>
            <w:tcW w:w="983" w:type="dxa"/>
          </w:tcPr>
          <w:p w14:paraId="186F02F9" w14:textId="77777777" w:rsidR="00F10E44" w:rsidRDefault="00F10E44" w:rsidP="00DA612D">
            <w:pPr>
              <w:pStyle w:val="Heading1"/>
              <w:tabs>
                <w:tab w:val="right" w:pos="9639"/>
              </w:tabs>
              <w:bidi/>
              <w:ind w:left="0" w:firstLine="0"/>
              <w:jc w:val="center"/>
              <w:rPr>
                <w:rFonts w:ascii="Times New Roman" w:hAnsi="Times New Roman"/>
                <w:b w:val="0"/>
                <w:bCs w:val="0"/>
                <w:sz w:val="24"/>
                <w:szCs w:val="28"/>
                <w:rtl/>
              </w:rPr>
            </w:pPr>
          </w:p>
        </w:tc>
      </w:tr>
      <w:tr w:rsidR="009B5676" w14:paraId="6C4475E8" w14:textId="77777777" w:rsidTr="00F10E44">
        <w:tc>
          <w:tcPr>
            <w:tcW w:w="8745" w:type="dxa"/>
          </w:tcPr>
          <w:p w14:paraId="50873C4E" w14:textId="7E2C8511" w:rsidR="0010111B" w:rsidRPr="00F10E44" w:rsidRDefault="009B5676" w:rsidP="00F10E44">
            <w:pPr>
              <w:pStyle w:val="Heading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 xml:space="preserve">المادة 23 </w:t>
            </w:r>
            <w:r w:rsidR="00482595">
              <w:rPr>
                <w:rFonts w:ascii="Times New Roman" w:hAnsi="Times New Roman" w:hint="cs"/>
                <w:b w:val="0"/>
                <w:bCs w:val="0"/>
                <w:sz w:val="24"/>
                <w:szCs w:val="28"/>
                <w:rtl/>
              </w:rPr>
              <w:t>-</w:t>
            </w:r>
            <w:r w:rsidRPr="009B5676">
              <w:rPr>
                <w:rFonts w:ascii="Times New Roman" w:hAnsi="Times New Roman" w:hint="cs"/>
                <w:b w:val="0"/>
                <w:bCs w:val="0"/>
                <w:sz w:val="24"/>
                <w:szCs w:val="28"/>
                <w:rtl/>
              </w:rPr>
              <w:t xml:space="preserve"> المخالفات</w:t>
            </w:r>
          </w:p>
        </w:tc>
        <w:tc>
          <w:tcPr>
            <w:tcW w:w="983" w:type="dxa"/>
          </w:tcPr>
          <w:p w14:paraId="6F21519A" w14:textId="5019CC64"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16</w:t>
            </w:r>
          </w:p>
        </w:tc>
      </w:tr>
      <w:tr w:rsidR="009B5676" w14:paraId="4D307573" w14:textId="77777777" w:rsidTr="00F10E44">
        <w:tc>
          <w:tcPr>
            <w:tcW w:w="8745" w:type="dxa"/>
          </w:tcPr>
          <w:p w14:paraId="77C5F64C" w14:textId="5EAD9366" w:rsidR="009B5676" w:rsidRPr="00F10E44" w:rsidRDefault="00F10E44" w:rsidP="002B4531">
            <w:pPr>
              <w:pStyle w:val="Heading1"/>
              <w:tabs>
                <w:tab w:val="right" w:pos="9639"/>
              </w:tabs>
              <w:bidi/>
              <w:ind w:left="0" w:firstLine="0"/>
              <w:rPr>
                <w:rFonts w:ascii="Times New Roman" w:hAnsi="Times New Roman"/>
                <w:b w:val="0"/>
                <w:bCs w:val="0"/>
                <w:sz w:val="24"/>
                <w:szCs w:val="28"/>
                <w:rtl/>
              </w:rPr>
            </w:pPr>
            <w:r w:rsidRPr="00F10E44">
              <w:rPr>
                <w:rFonts w:hint="eastAsia"/>
                <w:b w:val="0"/>
                <w:bCs w:val="0"/>
                <w:sz w:val="28"/>
                <w:szCs w:val="28"/>
                <w:rtl/>
              </w:rPr>
              <w:t>المادة</w:t>
            </w:r>
            <w:r w:rsidRPr="00F10E44">
              <w:rPr>
                <w:b w:val="0"/>
                <w:bCs w:val="0"/>
                <w:sz w:val="28"/>
                <w:szCs w:val="28"/>
                <w:rtl/>
              </w:rPr>
              <w:t xml:space="preserve"> 24 - </w:t>
            </w:r>
            <w:r w:rsidRPr="00F10E44">
              <w:rPr>
                <w:rFonts w:hint="cs"/>
                <w:b w:val="0"/>
                <w:bCs w:val="0"/>
                <w:sz w:val="28"/>
                <w:szCs w:val="28"/>
                <w:rtl/>
              </w:rPr>
              <w:t>الشكاوى</w:t>
            </w:r>
          </w:p>
        </w:tc>
        <w:tc>
          <w:tcPr>
            <w:tcW w:w="983" w:type="dxa"/>
          </w:tcPr>
          <w:p w14:paraId="0086C497" w14:textId="607A9549"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17</w:t>
            </w:r>
          </w:p>
        </w:tc>
      </w:tr>
      <w:tr w:rsidR="009B5676" w14:paraId="5F4A2660" w14:textId="77777777" w:rsidTr="00F10E44">
        <w:tc>
          <w:tcPr>
            <w:tcW w:w="8745" w:type="dxa"/>
          </w:tcPr>
          <w:p w14:paraId="57169724" w14:textId="77777777" w:rsidR="009B5676" w:rsidRDefault="009B5676" w:rsidP="002B4531">
            <w:pPr>
              <w:pStyle w:val="Heading1"/>
              <w:tabs>
                <w:tab w:val="right" w:pos="9639"/>
              </w:tabs>
              <w:bidi/>
              <w:ind w:left="0" w:firstLine="0"/>
              <w:rPr>
                <w:rFonts w:ascii="Times New Roman" w:hAnsi="Times New Roman"/>
                <w:b w:val="0"/>
                <w:bCs w:val="0"/>
                <w:sz w:val="24"/>
                <w:szCs w:val="28"/>
                <w:rtl/>
              </w:rPr>
            </w:pPr>
          </w:p>
        </w:tc>
        <w:tc>
          <w:tcPr>
            <w:tcW w:w="983" w:type="dxa"/>
          </w:tcPr>
          <w:p w14:paraId="18B127A2" w14:textId="77777777" w:rsidR="009B5676" w:rsidRDefault="009B5676" w:rsidP="00DA612D">
            <w:pPr>
              <w:pStyle w:val="Heading1"/>
              <w:tabs>
                <w:tab w:val="right" w:pos="9639"/>
              </w:tabs>
              <w:bidi/>
              <w:ind w:left="0" w:firstLine="0"/>
              <w:jc w:val="center"/>
              <w:rPr>
                <w:rFonts w:ascii="Times New Roman" w:hAnsi="Times New Roman"/>
                <w:b w:val="0"/>
                <w:bCs w:val="0"/>
                <w:sz w:val="24"/>
                <w:szCs w:val="28"/>
                <w:rtl/>
              </w:rPr>
            </w:pPr>
          </w:p>
        </w:tc>
      </w:tr>
      <w:tr w:rsidR="00482595" w14:paraId="20C17F2D" w14:textId="77777777" w:rsidTr="00F10E44">
        <w:tc>
          <w:tcPr>
            <w:tcW w:w="8745" w:type="dxa"/>
          </w:tcPr>
          <w:p w14:paraId="5BF6C660" w14:textId="45E4B036" w:rsidR="00482595" w:rsidRPr="00482595" w:rsidRDefault="00482595" w:rsidP="00F10E44">
            <w:pPr>
              <w:pStyle w:val="Heading1"/>
              <w:tabs>
                <w:tab w:val="right" w:pos="9639"/>
              </w:tabs>
              <w:bidi/>
              <w:ind w:left="736" w:hanging="736"/>
              <w:rPr>
                <w:rFonts w:ascii="Times New Roman" w:hAnsi="Times New Roman"/>
                <w:sz w:val="24"/>
                <w:szCs w:val="28"/>
                <w:rtl/>
              </w:rPr>
            </w:pPr>
            <w:r w:rsidRPr="00541F28">
              <w:rPr>
                <w:rFonts w:ascii="Times New Roman" w:hAnsi="Times New Roman" w:hint="cs"/>
                <w:sz w:val="24"/>
                <w:szCs w:val="28"/>
                <w:rtl/>
              </w:rPr>
              <w:t>تاسعاً</w:t>
            </w:r>
            <w:r w:rsidR="00F10E44">
              <w:rPr>
                <w:rFonts w:ascii="Times New Roman" w:hAnsi="Times New Roman" w:hint="cs"/>
                <w:sz w:val="24"/>
                <w:szCs w:val="28"/>
                <w:rtl/>
              </w:rPr>
              <w:t>-</w:t>
            </w:r>
            <w:r w:rsidR="00F10E44">
              <w:rPr>
                <w:rFonts w:ascii="Times New Roman" w:hAnsi="Times New Roman"/>
                <w:sz w:val="24"/>
                <w:szCs w:val="28"/>
                <w:rtl/>
              </w:rPr>
              <w:tab/>
            </w:r>
            <w:r>
              <w:rPr>
                <w:rFonts w:ascii="Times New Roman" w:hAnsi="Times New Roman" w:hint="cs"/>
                <w:sz w:val="24"/>
                <w:szCs w:val="28"/>
                <w:rtl/>
              </w:rPr>
              <w:t>المسؤولية</w:t>
            </w:r>
          </w:p>
        </w:tc>
        <w:tc>
          <w:tcPr>
            <w:tcW w:w="983" w:type="dxa"/>
          </w:tcPr>
          <w:p w14:paraId="25253DD3" w14:textId="01BE728C" w:rsidR="00482595"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17</w:t>
            </w:r>
          </w:p>
        </w:tc>
      </w:tr>
      <w:tr w:rsidR="00F10E44" w14:paraId="067C1E5C" w14:textId="77777777" w:rsidTr="00F10E44">
        <w:tc>
          <w:tcPr>
            <w:tcW w:w="8745" w:type="dxa"/>
          </w:tcPr>
          <w:p w14:paraId="5ECE6786" w14:textId="77777777" w:rsidR="00F10E44" w:rsidRPr="00541F28" w:rsidRDefault="00F10E44" w:rsidP="00F10E44">
            <w:pPr>
              <w:pStyle w:val="Heading1"/>
              <w:tabs>
                <w:tab w:val="right" w:pos="9639"/>
              </w:tabs>
              <w:bidi/>
              <w:ind w:left="736" w:hanging="736"/>
              <w:rPr>
                <w:rFonts w:ascii="Times New Roman" w:hAnsi="Times New Roman"/>
                <w:sz w:val="24"/>
                <w:szCs w:val="28"/>
                <w:rtl/>
              </w:rPr>
            </w:pPr>
          </w:p>
        </w:tc>
        <w:tc>
          <w:tcPr>
            <w:tcW w:w="983" w:type="dxa"/>
          </w:tcPr>
          <w:p w14:paraId="2F6666A2" w14:textId="77777777" w:rsidR="00F10E44" w:rsidRDefault="00F10E44" w:rsidP="00DA612D">
            <w:pPr>
              <w:pStyle w:val="Heading1"/>
              <w:tabs>
                <w:tab w:val="right" w:pos="9639"/>
              </w:tabs>
              <w:bidi/>
              <w:ind w:left="0" w:firstLine="0"/>
              <w:jc w:val="center"/>
              <w:rPr>
                <w:rFonts w:ascii="Times New Roman" w:hAnsi="Times New Roman"/>
                <w:b w:val="0"/>
                <w:bCs w:val="0"/>
                <w:sz w:val="24"/>
                <w:szCs w:val="28"/>
                <w:rtl/>
              </w:rPr>
            </w:pPr>
          </w:p>
        </w:tc>
      </w:tr>
      <w:tr w:rsidR="00482595" w14:paraId="0E175FCC" w14:textId="77777777" w:rsidTr="00F10E44">
        <w:tc>
          <w:tcPr>
            <w:tcW w:w="8745" w:type="dxa"/>
          </w:tcPr>
          <w:p w14:paraId="799CF466" w14:textId="4D35906B" w:rsidR="00482595" w:rsidRPr="00482595" w:rsidRDefault="00482595" w:rsidP="00482595">
            <w:pPr>
              <w:pStyle w:val="Heading1"/>
              <w:tabs>
                <w:tab w:val="right" w:pos="9639"/>
              </w:tabs>
              <w:bidi/>
              <w:rPr>
                <w:rFonts w:ascii="Times New Roman" w:hAnsi="Times New Roman"/>
                <w:b w:val="0"/>
                <w:bCs w:val="0"/>
                <w:sz w:val="24"/>
                <w:szCs w:val="28"/>
                <w:rtl/>
              </w:rPr>
            </w:pPr>
            <w:r w:rsidRPr="00482595">
              <w:rPr>
                <w:rFonts w:ascii="Times New Roman" w:hAnsi="Times New Roman" w:hint="cs"/>
                <w:b w:val="0"/>
                <w:bCs w:val="0"/>
                <w:sz w:val="24"/>
                <w:szCs w:val="28"/>
                <w:rtl/>
              </w:rPr>
              <w:t xml:space="preserve">المادة 25 </w:t>
            </w:r>
            <w:r>
              <w:rPr>
                <w:rFonts w:ascii="Times New Roman" w:hAnsi="Times New Roman" w:hint="cs"/>
                <w:b w:val="0"/>
                <w:bCs w:val="0"/>
                <w:sz w:val="24"/>
                <w:szCs w:val="28"/>
                <w:rtl/>
              </w:rPr>
              <w:t xml:space="preserve">- </w:t>
            </w:r>
            <w:r w:rsidRPr="00482595">
              <w:rPr>
                <w:rFonts w:ascii="Times New Roman" w:hAnsi="Times New Roman" w:hint="cs"/>
                <w:b w:val="0"/>
                <w:bCs w:val="0"/>
                <w:sz w:val="24"/>
                <w:szCs w:val="28"/>
                <w:rtl/>
              </w:rPr>
              <w:t>مسؤولية الناقل</w:t>
            </w:r>
          </w:p>
        </w:tc>
        <w:tc>
          <w:tcPr>
            <w:tcW w:w="983" w:type="dxa"/>
          </w:tcPr>
          <w:p w14:paraId="1558E35F" w14:textId="25F1FDBC" w:rsidR="00482595"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17</w:t>
            </w:r>
          </w:p>
        </w:tc>
      </w:tr>
      <w:tr w:rsidR="00482595" w14:paraId="751B1CB4" w14:textId="77777777" w:rsidTr="00F10E44">
        <w:tc>
          <w:tcPr>
            <w:tcW w:w="8745" w:type="dxa"/>
          </w:tcPr>
          <w:p w14:paraId="03BEF261" w14:textId="29184569" w:rsidR="00482595" w:rsidRPr="00482595" w:rsidRDefault="00482595" w:rsidP="00482595">
            <w:pPr>
              <w:pStyle w:val="Textedebase"/>
              <w:bidi/>
              <w:rPr>
                <w:sz w:val="28"/>
                <w:szCs w:val="28"/>
                <w:rtl/>
              </w:rPr>
            </w:pPr>
            <w:r w:rsidRPr="00482595">
              <w:rPr>
                <w:rFonts w:hint="eastAsia"/>
                <w:sz w:val="28"/>
                <w:szCs w:val="28"/>
                <w:rtl/>
              </w:rPr>
              <w:t>المادة</w:t>
            </w:r>
            <w:r w:rsidRPr="00482595">
              <w:rPr>
                <w:sz w:val="28"/>
                <w:szCs w:val="28"/>
                <w:rtl/>
              </w:rPr>
              <w:t xml:space="preserve"> 26 </w:t>
            </w:r>
            <w:r>
              <w:rPr>
                <w:rFonts w:hint="cs"/>
                <w:sz w:val="28"/>
                <w:szCs w:val="28"/>
                <w:rtl/>
              </w:rPr>
              <w:t xml:space="preserve">- </w:t>
            </w:r>
            <w:r w:rsidR="00DA612D" w:rsidRPr="00DA612D">
              <w:rPr>
                <w:rFonts w:hint="eastAsia"/>
                <w:sz w:val="28"/>
                <w:szCs w:val="28"/>
                <w:rtl/>
              </w:rPr>
              <w:t>مسؤولية</w:t>
            </w:r>
            <w:r w:rsidR="00DA612D" w:rsidRPr="00DA612D">
              <w:rPr>
                <w:sz w:val="28"/>
                <w:szCs w:val="28"/>
                <w:rtl/>
              </w:rPr>
              <w:t xml:space="preserve"> </w:t>
            </w:r>
            <w:r w:rsidR="00DA612D" w:rsidRPr="00DA612D">
              <w:rPr>
                <w:rFonts w:hint="eastAsia"/>
                <w:sz w:val="28"/>
                <w:szCs w:val="28"/>
                <w:rtl/>
              </w:rPr>
              <w:t>الموكِل</w:t>
            </w:r>
          </w:p>
        </w:tc>
        <w:tc>
          <w:tcPr>
            <w:tcW w:w="983" w:type="dxa"/>
          </w:tcPr>
          <w:p w14:paraId="4F651D1F" w14:textId="4237251F" w:rsidR="00482595"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18</w:t>
            </w:r>
          </w:p>
        </w:tc>
      </w:tr>
      <w:tr w:rsidR="00482595" w14:paraId="48026608" w14:textId="77777777" w:rsidTr="00F10E44">
        <w:tc>
          <w:tcPr>
            <w:tcW w:w="8745" w:type="dxa"/>
          </w:tcPr>
          <w:p w14:paraId="5BB3AC84" w14:textId="43BD8FE3" w:rsidR="00482595" w:rsidRPr="00482595" w:rsidRDefault="00482595" w:rsidP="00482595">
            <w:pPr>
              <w:pStyle w:val="Textedebase"/>
              <w:bidi/>
              <w:rPr>
                <w:sz w:val="28"/>
                <w:szCs w:val="28"/>
                <w:rtl/>
              </w:rPr>
            </w:pPr>
            <w:r>
              <w:rPr>
                <w:rFonts w:hint="cs"/>
                <w:sz w:val="28"/>
                <w:szCs w:val="28"/>
                <w:rtl/>
              </w:rPr>
              <w:t xml:space="preserve">المادة 27 - </w:t>
            </w:r>
            <w:r w:rsidR="00DA612D" w:rsidRPr="00DA612D">
              <w:rPr>
                <w:rFonts w:hint="eastAsia"/>
                <w:sz w:val="28"/>
                <w:szCs w:val="28"/>
                <w:rtl/>
              </w:rPr>
              <w:t>مسؤولية</w:t>
            </w:r>
            <w:r w:rsidR="00DA612D" w:rsidRPr="00DA612D">
              <w:rPr>
                <w:sz w:val="28"/>
                <w:szCs w:val="28"/>
                <w:rtl/>
              </w:rPr>
              <w:t xml:space="preserve"> </w:t>
            </w:r>
            <w:r w:rsidR="00DA612D" w:rsidRPr="00DA612D">
              <w:rPr>
                <w:rFonts w:hint="eastAsia"/>
                <w:sz w:val="28"/>
                <w:szCs w:val="28"/>
                <w:rtl/>
              </w:rPr>
              <w:t>الموكل</w:t>
            </w:r>
            <w:r w:rsidR="00DA612D" w:rsidRPr="00DA612D">
              <w:rPr>
                <w:sz w:val="28"/>
                <w:szCs w:val="28"/>
                <w:rtl/>
              </w:rPr>
              <w:t xml:space="preserve"> </w:t>
            </w:r>
            <w:r w:rsidR="00DA612D" w:rsidRPr="00DA612D">
              <w:rPr>
                <w:rFonts w:hint="eastAsia"/>
                <w:sz w:val="28"/>
                <w:szCs w:val="28"/>
                <w:rtl/>
              </w:rPr>
              <w:t>والناقل</w:t>
            </w:r>
            <w:r w:rsidR="00DA612D" w:rsidRPr="00DA612D">
              <w:rPr>
                <w:sz w:val="28"/>
                <w:szCs w:val="28"/>
                <w:rtl/>
              </w:rPr>
              <w:t xml:space="preserve"> </w:t>
            </w:r>
            <w:r w:rsidR="00DA612D" w:rsidRPr="00DA612D">
              <w:rPr>
                <w:rFonts w:hint="eastAsia"/>
                <w:sz w:val="28"/>
                <w:szCs w:val="28"/>
                <w:rtl/>
              </w:rPr>
              <w:t>معاً</w:t>
            </w:r>
          </w:p>
        </w:tc>
        <w:tc>
          <w:tcPr>
            <w:tcW w:w="983" w:type="dxa"/>
          </w:tcPr>
          <w:p w14:paraId="16EE1E05" w14:textId="38BE0424" w:rsidR="00482595"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18</w:t>
            </w:r>
          </w:p>
        </w:tc>
      </w:tr>
      <w:tr w:rsidR="00482595" w14:paraId="0C23B205" w14:textId="77777777" w:rsidTr="00F10E44">
        <w:tc>
          <w:tcPr>
            <w:tcW w:w="8745" w:type="dxa"/>
          </w:tcPr>
          <w:p w14:paraId="70EAE801" w14:textId="5E9F5CE8" w:rsidR="00482595" w:rsidRDefault="00482595" w:rsidP="00482595">
            <w:pPr>
              <w:pStyle w:val="Textedebase"/>
              <w:bidi/>
              <w:rPr>
                <w:sz w:val="28"/>
                <w:szCs w:val="28"/>
                <w:rtl/>
              </w:rPr>
            </w:pPr>
            <w:r>
              <w:rPr>
                <w:rFonts w:hint="cs"/>
                <w:sz w:val="28"/>
                <w:szCs w:val="28"/>
                <w:rtl/>
              </w:rPr>
              <w:t>المادة 28 - تقييد المسؤولية</w:t>
            </w:r>
          </w:p>
        </w:tc>
        <w:tc>
          <w:tcPr>
            <w:tcW w:w="983" w:type="dxa"/>
          </w:tcPr>
          <w:p w14:paraId="7ED352FD" w14:textId="017A0CF2" w:rsidR="00482595" w:rsidRDefault="003640FA"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18</w:t>
            </w:r>
          </w:p>
        </w:tc>
      </w:tr>
      <w:tr w:rsidR="00482595" w14:paraId="35E73B9C" w14:textId="77777777" w:rsidTr="00F10E44">
        <w:tc>
          <w:tcPr>
            <w:tcW w:w="8745" w:type="dxa"/>
          </w:tcPr>
          <w:p w14:paraId="23C8E669" w14:textId="24D7C90A" w:rsidR="00482595" w:rsidRDefault="00482595" w:rsidP="00482595">
            <w:pPr>
              <w:pStyle w:val="Textedebase"/>
              <w:bidi/>
              <w:rPr>
                <w:sz w:val="28"/>
                <w:szCs w:val="28"/>
                <w:rtl/>
              </w:rPr>
            </w:pPr>
            <w:r>
              <w:rPr>
                <w:rFonts w:hint="cs"/>
                <w:sz w:val="28"/>
                <w:szCs w:val="28"/>
                <w:rtl/>
              </w:rPr>
              <w:t>المادة 29 - الإعفاء من المسؤولية</w:t>
            </w:r>
          </w:p>
        </w:tc>
        <w:tc>
          <w:tcPr>
            <w:tcW w:w="983" w:type="dxa"/>
          </w:tcPr>
          <w:p w14:paraId="6D3C1B11" w14:textId="3E2B7BA8" w:rsidR="00482595"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19</w:t>
            </w:r>
          </w:p>
        </w:tc>
      </w:tr>
      <w:tr w:rsidR="00482595" w14:paraId="545CCD87" w14:textId="77777777" w:rsidTr="00F10E44">
        <w:tc>
          <w:tcPr>
            <w:tcW w:w="8745" w:type="dxa"/>
          </w:tcPr>
          <w:p w14:paraId="5F20D933" w14:textId="77777777" w:rsidR="00482595" w:rsidRDefault="00482595" w:rsidP="00482595">
            <w:pPr>
              <w:pStyle w:val="Textedebase"/>
              <w:bidi/>
              <w:rPr>
                <w:sz w:val="28"/>
                <w:szCs w:val="28"/>
                <w:rtl/>
              </w:rPr>
            </w:pPr>
          </w:p>
        </w:tc>
        <w:tc>
          <w:tcPr>
            <w:tcW w:w="983" w:type="dxa"/>
          </w:tcPr>
          <w:p w14:paraId="0A39541F" w14:textId="77777777" w:rsidR="00482595" w:rsidRDefault="00482595" w:rsidP="00DA612D">
            <w:pPr>
              <w:pStyle w:val="Heading1"/>
              <w:tabs>
                <w:tab w:val="right" w:pos="9639"/>
              </w:tabs>
              <w:bidi/>
              <w:ind w:left="0" w:firstLine="0"/>
              <w:jc w:val="center"/>
              <w:rPr>
                <w:rFonts w:ascii="Times New Roman" w:hAnsi="Times New Roman"/>
                <w:b w:val="0"/>
                <w:bCs w:val="0"/>
                <w:sz w:val="24"/>
                <w:szCs w:val="28"/>
                <w:rtl/>
              </w:rPr>
            </w:pPr>
          </w:p>
        </w:tc>
      </w:tr>
      <w:tr w:rsidR="009B5676" w14:paraId="0231F915" w14:textId="77777777" w:rsidTr="00F10E44">
        <w:tc>
          <w:tcPr>
            <w:tcW w:w="8745" w:type="dxa"/>
          </w:tcPr>
          <w:p w14:paraId="3AAF1761" w14:textId="5DC60CC7" w:rsidR="009B5676" w:rsidRDefault="0010111B" w:rsidP="00F10E44">
            <w:pPr>
              <w:pStyle w:val="Heading1"/>
              <w:tabs>
                <w:tab w:val="right" w:pos="9639"/>
              </w:tabs>
              <w:bidi/>
              <w:ind w:left="736" w:hanging="736"/>
              <w:rPr>
                <w:rFonts w:ascii="Times New Roman" w:hAnsi="Times New Roman"/>
                <w:b w:val="0"/>
                <w:bCs w:val="0"/>
                <w:sz w:val="24"/>
                <w:szCs w:val="28"/>
                <w:rtl/>
              </w:rPr>
            </w:pPr>
            <w:r>
              <w:rPr>
                <w:rFonts w:ascii="Times New Roman" w:hAnsi="Times New Roman" w:hint="cs"/>
                <w:sz w:val="24"/>
                <w:szCs w:val="28"/>
                <w:rtl/>
              </w:rPr>
              <w:t>عاشراً-</w:t>
            </w:r>
            <w:r w:rsidR="00F10E44">
              <w:rPr>
                <w:rFonts w:ascii="Times New Roman" w:hAnsi="Times New Roman"/>
                <w:sz w:val="24"/>
                <w:szCs w:val="28"/>
                <w:rtl/>
              </w:rPr>
              <w:tab/>
            </w:r>
            <w:r w:rsidR="009B5676" w:rsidRPr="00541F28">
              <w:rPr>
                <w:rFonts w:ascii="Times New Roman" w:hAnsi="Times New Roman" w:hint="cs"/>
                <w:sz w:val="24"/>
                <w:szCs w:val="28"/>
                <w:rtl/>
              </w:rPr>
              <w:t>مدة الاتفاق وإنهاؤه</w:t>
            </w:r>
          </w:p>
        </w:tc>
        <w:tc>
          <w:tcPr>
            <w:tcW w:w="983" w:type="dxa"/>
          </w:tcPr>
          <w:p w14:paraId="6A20AA4B" w14:textId="16397479"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20</w:t>
            </w:r>
          </w:p>
        </w:tc>
      </w:tr>
      <w:tr w:rsidR="00F10E44" w14:paraId="088723E5" w14:textId="77777777" w:rsidTr="00F10E44">
        <w:tc>
          <w:tcPr>
            <w:tcW w:w="8745" w:type="dxa"/>
          </w:tcPr>
          <w:p w14:paraId="1B4F058E" w14:textId="77777777" w:rsidR="00F10E44" w:rsidRDefault="00F10E44" w:rsidP="00F10E44">
            <w:pPr>
              <w:pStyle w:val="Heading1"/>
              <w:tabs>
                <w:tab w:val="right" w:pos="9639"/>
              </w:tabs>
              <w:bidi/>
              <w:ind w:left="736" w:hanging="736"/>
              <w:rPr>
                <w:rFonts w:ascii="Times New Roman" w:hAnsi="Times New Roman"/>
                <w:sz w:val="24"/>
                <w:szCs w:val="28"/>
                <w:rtl/>
              </w:rPr>
            </w:pPr>
          </w:p>
        </w:tc>
        <w:tc>
          <w:tcPr>
            <w:tcW w:w="983" w:type="dxa"/>
          </w:tcPr>
          <w:p w14:paraId="4194E7A3" w14:textId="77777777" w:rsidR="00F10E44" w:rsidRDefault="00F10E44" w:rsidP="00DA612D">
            <w:pPr>
              <w:pStyle w:val="Heading1"/>
              <w:tabs>
                <w:tab w:val="right" w:pos="9639"/>
              </w:tabs>
              <w:bidi/>
              <w:ind w:left="0" w:firstLine="0"/>
              <w:jc w:val="center"/>
              <w:rPr>
                <w:rFonts w:ascii="Times New Roman" w:hAnsi="Times New Roman"/>
                <w:b w:val="0"/>
                <w:bCs w:val="0"/>
                <w:sz w:val="24"/>
                <w:szCs w:val="28"/>
                <w:rtl/>
              </w:rPr>
            </w:pPr>
          </w:p>
        </w:tc>
      </w:tr>
      <w:tr w:rsidR="009B5676" w14:paraId="482B869D" w14:textId="77777777" w:rsidTr="00F10E44">
        <w:tc>
          <w:tcPr>
            <w:tcW w:w="8745" w:type="dxa"/>
          </w:tcPr>
          <w:p w14:paraId="522D5B71" w14:textId="1A21873F" w:rsidR="009B5676" w:rsidRPr="009B5676" w:rsidRDefault="009B5676" w:rsidP="0010111B">
            <w:pPr>
              <w:pStyle w:val="Heading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 xml:space="preserve">المادة </w:t>
            </w:r>
            <w:r w:rsidR="0010111B">
              <w:rPr>
                <w:rFonts w:ascii="Times New Roman" w:hAnsi="Times New Roman" w:hint="cs"/>
                <w:b w:val="0"/>
                <w:bCs w:val="0"/>
                <w:sz w:val="24"/>
                <w:szCs w:val="28"/>
                <w:rtl/>
              </w:rPr>
              <w:t>30</w:t>
            </w:r>
            <w:r w:rsidR="0010111B" w:rsidRPr="009B5676">
              <w:rPr>
                <w:rFonts w:ascii="Times New Roman" w:hAnsi="Times New Roman" w:hint="cs"/>
                <w:b w:val="0"/>
                <w:bCs w:val="0"/>
                <w:sz w:val="24"/>
                <w:szCs w:val="28"/>
                <w:rtl/>
              </w:rPr>
              <w:t xml:space="preserve"> </w:t>
            </w:r>
            <w:r w:rsidRPr="009B5676">
              <w:rPr>
                <w:rFonts w:ascii="Times New Roman" w:hAnsi="Times New Roman" w:hint="cs"/>
                <w:b w:val="0"/>
                <w:bCs w:val="0"/>
                <w:sz w:val="24"/>
                <w:szCs w:val="28"/>
                <w:rtl/>
              </w:rPr>
              <w:t xml:space="preserve">- </w:t>
            </w:r>
            <w:r w:rsidRPr="009B5676">
              <w:rPr>
                <w:rFonts w:ascii="Times New Roman" w:hAnsi="Times New Roman" w:hint="eastAsia"/>
                <w:b w:val="0"/>
                <w:bCs w:val="0"/>
                <w:sz w:val="24"/>
                <w:szCs w:val="28"/>
                <w:rtl/>
              </w:rPr>
              <w:t>دخول</w:t>
            </w:r>
            <w:r w:rsidRPr="009B5676">
              <w:rPr>
                <w:rFonts w:ascii="Times New Roman" w:hAnsi="Times New Roman"/>
                <w:b w:val="0"/>
                <w:bCs w:val="0"/>
                <w:sz w:val="24"/>
                <w:szCs w:val="28"/>
                <w:rtl/>
              </w:rPr>
              <w:t xml:space="preserve"> </w:t>
            </w:r>
            <w:r w:rsidRPr="009B5676">
              <w:rPr>
                <w:rFonts w:ascii="Times New Roman" w:hAnsi="Times New Roman" w:hint="eastAsia"/>
                <w:b w:val="0"/>
                <w:bCs w:val="0"/>
                <w:sz w:val="24"/>
                <w:szCs w:val="28"/>
                <w:rtl/>
              </w:rPr>
              <w:t>الاتفاق</w:t>
            </w:r>
            <w:r w:rsidRPr="009B5676">
              <w:rPr>
                <w:rFonts w:ascii="Times New Roman" w:hAnsi="Times New Roman"/>
                <w:b w:val="0"/>
                <w:bCs w:val="0"/>
                <w:sz w:val="24"/>
                <w:szCs w:val="28"/>
                <w:rtl/>
              </w:rPr>
              <w:t xml:space="preserve"> </w:t>
            </w:r>
            <w:r w:rsidRPr="009B5676">
              <w:rPr>
                <w:rFonts w:ascii="Times New Roman" w:hAnsi="Times New Roman" w:hint="eastAsia"/>
                <w:b w:val="0"/>
                <w:bCs w:val="0"/>
                <w:sz w:val="24"/>
                <w:szCs w:val="28"/>
                <w:rtl/>
              </w:rPr>
              <w:t>حيز</w:t>
            </w:r>
            <w:r w:rsidRPr="009B5676">
              <w:rPr>
                <w:rFonts w:ascii="Times New Roman" w:hAnsi="Times New Roman"/>
                <w:b w:val="0"/>
                <w:bCs w:val="0"/>
                <w:sz w:val="24"/>
                <w:szCs w:val="28"/>
                <w:rtl/>
              </w:rPr>
              <w:t xml:space="preserve"> </w:t>
            </w:r>
            <w:r w:rsidRPr="009B5676">
              <w:rPr>
                <w:rFonts w:ascii="Times New Roman" w:hAnsi="Times New Roman" w:hint="eastAsia"/>
                <w:b w:val="0"/>
                <w:bCs w:val="0"/>
                <w:sz w:val="24"/>
                <w:szCs w:val="28"/>
                <w:rtl/>
              </w:rPr>
              <w:t>التنفيذ</w:t>
            </w:r>
            <w:r w:rsidRPr="009B5676">
              <w:rPr>
                <w:rFonts w:ascii="Times New Roman" w:hAnsi="Times New Roman"/>
                <w:b w:val="0"/>
                <w:bCs w:val="0"/>
                <w:sz w:val="24"/>
                <w:szCs w:val="28"/>
                <w:rtl/>
              </w:rPr>
              <w:t xml:space="preserve"> </w:t>
            </w:r>
            <w:r w:rsidRPr="009B5676">
              <w:rPr>
                <w:rFonts w:ascii="Times New Roman" w:hAnsi="Times New Roman" w:hint="eastAsia"/>
                <w:b w:val="0"/>
                <w:bCs w:val="0"/>
                <w:sz w:val="24"/>
                <w:szCs w:val="28"/>
                <w:rtl/>
              </w:rPr>
              <w:t>ومدته</w:t>
            </w:r>
          </w:p>
        </w:tc>
        <w:tc>
          <w:tcPr>
            <w:tcW w:w="983" w:type="dxa"/>
          </w:tcPr>
          <w:p w14:paraId="3119DC77" w14:textId="0194019B"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20</w:t>
            </w:r>
          </w:p>
        </w:tc>
      </w:tr>
      <w:tr w:rsidR="009B5676" w14:paraId="73A1CB98" w14:textId="77777777" w:rsidTr="00F10E44">
        <w:tc>
          <w:tcPr>
            <w:tcW w:w="8745" w:type="dxa"/>
          </w:tcPr>
          <w:p w14:paraId="48D81684" w14:textId="72ED2862" w:rsidR="009B5676" w:rsidRPr="009B5676" w:rsidRDefault="009B5676" w:rsidP="0010111B">
            <w:pPr>
              <w:pStyle w:val="Heading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 xml:space="preserve">المادة </w:t>
            </w:r>
            <w:r w:rsidR="0010111B">
              <w:rPr>
                <w:rFonts w:ascii="Times New Roman" w:hAnsi="Times New Roman" w:hint="cs"/>
                <w:b w:val="0"/>
                <w:bCs w:val="0"/>
                <w:sz w:val="24"/>
                <w:szCs w:val="28"/>
                <w:rtl/>
              </w:rPr>
              <w:t>31</w:t>
            </w:r>
            <w:r w:rsidRPr="009B5676">
              <w:rPr>
                <w:rFonts w:ascii="Times New Roman" w:hAnsi="Times New Roman" w:hint="cs"/>
                <w:b w:val="0"/>
                <w:bCs w:val="0"/>
                <w:sz w:val="24"/>
                <w:szCs w:val="28"/>
                <w:rtl/>
              </w:rPr>
              <w:t>- إنهاء الاتفاق</w:t>
            </w:r>
          </w:p>
        </w:tc>
        <w:tc>
          <w:tcPr>
            <w:tcW w:w="983" w:type="dxa"/>
          </w:tcPr>
          <w:p w14:paraId="24E4ABDC" w14:textId="4E750189"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20</w:t>
            </w:r>
          </w:p>
        </w:tc>
      </w:tr>
      <w:tr w:rsidR="009B5676" w14:paraId="4D52A294" w14:textId="77777777" w:rsidTr="00F10E44">
        <w:tc>
          <w:tcPr>
            <w:tcW w:w="8745" w:type="dxa"/>
          </w:tcPr>
          <w:p w14:paraId="210C7AA9" w14:textId="77777777" w:rsidR="009B5676" w:rsidRDefault="009B5676" w:rsidP="002B4531">
            <w:pPr>
              <w:pStyle w:val="Heading1"/>
              <w:tabs>
                <w:tab w:val="right" w:pos="9639"/>
              </w:tabs>
              <w:bidi/>
              <w:ind w:left="0" w:firstLine="0"/>
              <w:rPr>
                <w:rFonts w:ascii="Times New Roman" w:hAnsi="Times New Roman"/>
                <w:b w:val="0"/>
                <w:bCs w:val="0"/>
                <w:sz w:val="24"/>
                <w:szCs w:val="28"/>
                <w:rtl/>
              </w:rPr>
            </w:pPr>
          </w:p>
        </w:tc>
        <w:tc>
          <w:tcPr>
            <w:tcW w:w="983" w:type="dxa"/>
          </w:tcPr>
          <w:p w14:paraId="76CA635B" w14:textId="77777777" w:rsidR="009B5676" w:rsidRDefault="009B5676" w:rsidP="00DA612D">
            <w:pPr>
              <w:pStyle w:val="Heading1"/>
              <w:tabs>
                <w:tab w:val="right" w:pos="9639"/>
              </w:tabs>
              <w:bidi/>
              <w:ind w:left="0" w:firstLine="0"/>
              <w:jc w:val="center"/>
              <w:rPr>
                <w:rFonts w:ascii="Times New Roman" w:hAnsi="Times New Roman"/>
                <w:b w:val="0"/>
                <w:bCs w:val="0"/>
                <w:sz w:val="24"/>
                <w:szCs w:val="28"/>
                <w:rtl/>
              </w:rPr>
            </w:pPr>
          </w:p>
        </w:tc>
      </w:tr>
      <w:tr w:rsidR="009B5676" w14:paraId="5473BFE4" w14:textId="77777777" w:rsidTr="00F10E44">
        <w:tc>
          <w:tcPr>
            <w:tcW w:w="8745" w:type="dxa"/>
          </w:tcPr>
          <w:p w14:paraId="1510F681" w14:textId="0AD25993" w:rsidR="009B5676" w:rsidRDefault="00F10E44" w:rsidP="00F10E44">
            <w:pPr>
              <w:pStyle w:val="Heading1"/>
              <w:tabs>
                <w:tab w:val="right" w:pos="9639"/>
              </w:tabs>
              <w:bidi/>
              <w:ind w:left="1270" w:hanging="1270"/>
              <w:rPr>
                <w:rFonts w:ascii="Times New Roman" w:hAnsi="Times New Roman"/>
                <w:b w:val="0"/>
                <w:bCs w:val="0"/>
                <w:sz w:val="24"/>
                <w:szCs w:val="28"/>
                <w:rtl/>
              </w:rPr>
            </w:pPr>
            <w:r>
              <w:rPr>
                <w:rFonts w:ascii="Times New Roman" w:hAnsi="Times New Roman" w:hint="cs"/>
                <w:sz w:val="24"/>
                <w:szCs w:val="28"/>
                <w:rtl/>
              </w:rPr>
              <w:t>حادي عشر</w:t>
            </w:r>
            <w:r w:rsidR="009B5676" w:rsidRPr="00541F28">
              <w:rPr>
                <w:rFonts w:ascii="Times New Roman" w:hAnsi="Times New Roman" w:hint="cs"/>
                <w:sz w:val="24"/>
                <w:szCs w:val="28"/>
                <w:rtl/>
              </w:rPr>
              <w:t>-</w:t>
            </w:r>
            <w:r>
              <w:rPr>
                <w:rFonts w:ascii="Times New Roman" w:hAnsi="Times New Roman"/>
                <w:sz w:val="24"/>
                <w:szCs w:val="28"/>
                <w:rtl/>
              </w:rPr>
              <w:tab/>
            </w:r>
            <w:r w:rsidR="009B5676" w:rsidRPr="00541F28">
              <w:rPr>
                <w:rFonts w:ascii="Times New Roman" w:hAnsi="Times New Roman" w:hint="cs"/>
                <w:sz w:val="24"/>
                <w:szCs w:val="28"/>
                <w:rtl/>
              </w:rPr>
              <w:t>المنازعات</w:t>
            </w:r>
          </w:p>
        </w:tc>
        <w:tc>
          <w:tcPr>
            <w:tcW w:w="983" w:type="dxa"/>
          </w:tcPr>
          <w:p w14:paraId="46CD7E51" w14:textId="5193C859" w:rsidR="009B5676" w:rsidRDefault="003640FA"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20</w:t>
            </w:r>
          </w:p>
        </w:tc>
      </w:tr>
      <w:tr w:rsidR="00F10E44" w14:paraId="3E14A455" w14:textId="77777777" w:rsidTr="00F10E44">
        <w:tc>
          <w:tcPr>
            <w:tcW w:w="8745" w:type="dxa"/>
          </w:tcPr>
          <w:p w14:paraId="5477F3A6" w14:textId="77777777" w:rsidR="00F10E44" w:rsidRDefault="00F10E44" w:rsidP="00F10E44">
            <w:pPr>
              <w:pStyle w:val="Heading1"/>
              <w:tabs>
                <w:tab w:val="right" w:pos="9639"/>
              </w:tabs>
              <w:bidi/>
              <w:ind w:left="1270" w:hanging="1270"/>
              <w:rPr>
                <w:rFonts w:ascii="Times New Roman" w:hAnsi="Times New Roman"/>
                <w:sz w:val="24"/>
                <w:szCs w:val="28"/>
                <w:rtl/>
              </w:rPr>
            </w:pPr>
          </w:p>
        </w:tc>
        <w:tc>
          <w:tcPr>
            <w:tcW w:w="983" w:type="dxa"/>
          </w:tcPr>
          <w:p w14:paraId="18CAFB3A" w14:textId="77777777" w:rsidR="00F10E44" w:rsidRDefault="00F10E44" w:rsidP="00DA612D">
            <w:pPr>
              <w:pStyle w:val="Heading1"/>
              <w:tabs>
                <w:tab w:val="right" w:pos="9639"/>
              </w:tabs>
              <w:bidi/>
              <w:ind w:left="0" w:firstLine="0"/>
              <w:jc w:val="center"/>
              <w:rPr>
                <w:rFonts w:ascii="Times New Roman" w:hAnsi="Times New Roman"/>
                <w:b w:val="0"/>
                <w:bCs w:val="0"/>
                <w:sz w:val="24"/>
                <w:szCs w:val="28"/>
                <w:rtl/>
              </w:rPr>
            </w:pPr>
          </w:p>
        </w:tc>
      </w:tr>
      <w:tr w:rsidR="009B5676" w14:paraId="588603CA" w14:textId="77777777" w:rsidTr="00F10E44">
        <w:tc>
          <w:tcPr>
            <w:tcW w:w="8745" w:type="dxa"/>
          </w:tcPr>
          <w:p w14:paraId="5D436D61" w14:textId="02559150" w:rsidR="009B5676" w:rsidRDefault="009B5676" w:rsidP="0010111B">
            <w:pPr>
              <w:pStyle w:val="Heading1"/>
              <w:tabs>
                <w:tab w:val="right" w:pos="9639"/>
              </w:tabs>
              <w:bidi/>
              <w:ind w:left="0" w:firstLine="0"/>
              <w:rPr>
                <w:rFonts w:ascii="Times New Roman" w:hAnsi="Times New Roman"/>
                <w:b w:val="0"/>
                <w:bCs w:val="0"/>
                <w:sz w:val="24"/>
                <w:szCs w:val="28"/>
                <w:rtl/>
              </w:rPr>
            </w:pPr>
            <w:r w:rsidRPr="0002256B">
              <w:rPr>
                <w:rFonts w:ascii="Times New Roman" w:hAnsi="Times New Roman" w:hint="cs"/>
                <w:b w:val="0"/>
                <w:bCs w:val="0"/>
                <w:sz w:val="24"/>
                <w:szCs w:val="28"/>
                <w:rtl/>
              </w:rPr>
              <w:t xml:space="preserve">المادة </w:t>
            </w:r>
            <w:r w:rsidR="0010111B">
              <w:rPr>
                <w:rFonts w:ascii="Times New Roman" w:hAnsi="Times New Roman" w:hint="cs"/>
                <w:b w:val="0"/>
                <w:bCs w:val="0"/>
                <w:sz w:val="24"/>
                <w:szCs w:val="28"/>
                <w:rtl/>
              </w:rPr>
              <w:t>32</w:t>
            </w:r>
            <w:r w:rsidR="0010111B" w:rsidRPr="0002256B">
              <w:rPr>
                <w:rFonts w:ascii="Times New Roman" w:hAnsi="Times New Roman" w:hint="cs"/>
                <w:b w:val="0"/>
                <w:bCs w:val="0"/>
                <w:sz w:val="24"/>
                <w:szCs w:val="28"/>
                <w:rtl/>
              </w:rPr>
              <w:t xml:space="preserve"> </w:t>
            </w:r>
            <w:r w:rsidRPr="0002256B">
              <w:rPr>
                <w:rFonts w:ascii="Times New Roman" w:hAnsi="Times New Roman" w:hint="cs"/>
                <w:b w:val="0"/>
                <w:bCs w:val="0"/>
                <w:sz w:val="24"/>
                <w:szCs w:val="28"/>
                <w:rtl/>
              </w:rPr>
              <w:t>- القانون والسلطة القضائية المُنظِّمان</w:t>
            </w:r>
          </w:p>
        </w:tc>
        <w:tc>
          <w:tcPr>
            <w:tcW w:w="983" w:type="dxa"/>
          </w:tcPr>
          <w:p w14:paraId="7EC7F81A" w14:textId="2C82D30E" w:rsidR="009B5676" w:rsidRPr="0002256B" w:rsidRDefault="003640FA"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20</w:t>
            </w:r>
          </w:p>
        </w:tc>
      </w:tr>
      <w:tr w:rsidR="009B5676" w14:paraId="137EFA5D" w14:textId="77777777" w:rsidTr="00F10E44">
        <w:tc>
          <w:tcPr>
            <w:tcW w:w="8745" w:type="dxa"/>
          </w:tcPr>
          <w:p w14:paraId="284C5073" w14:textId="77777777" w:rsidR="009B5676" w:rsidRDefault="009B5676" w:rsidP="002B4531">
            <w:pPr>
              <w:pStyle w:val="Heading1"/>
              <w:tabs>
                <w:tab w:val="right" w:pos="9639"/>
              </w:tabs>
              <w:bidi/>
              <w:ind w:left="0" w:firstLine="0"/>
              <w:rPr>
                <w:rFonts w:ascii="Times New Roman" w:hAnsi="Times New Roman"/>
                <w:b w:val="0"/>
                <w:bCs w:val="0"/>
                <w:sz w:val="24"/>
                <w:szCs w:val="28"/>
                <w:rtl/>
              </w:rPr>
            </w:pPr>
          </w:p>
        </w:tc>
        <w:tc>
          <w:tcPr>
            <w:tcW w:w="983" w:type="dxa"/>
          </w:tcPr>
          <w:p w14:paraId="12B70D1E" w14:textId="77777777" w:rsidR="009B5676" w:rsidRDefault="009B5676" w:rsidP="00DA612D">
            <w:pPr>
              <w:pStyle w:val="Heading1"/>
              <w:tabs>
                <w:tab w:val="right" w:pos="9639"/>
              </w:tabs>
              <w:bidi/>
              <w:ind w:left="0" w:firstLine="0"/>
              <w:jc w:val="center"/>
              <w:rPr>
                <w:rFonts w:ascii="Times New Roman" w:hAnsi="Times New Roman"/>
                <w:b w:val="0"/>
                <w:bCs w:val="0"/>
                <w:sz w:val="24"/>
                <w:szCs w:val="28"/>
                <w:rtl/>
              </w:rPr>
            </w:pPr>
          </w:p>
        </w:tc>
      </w:tr>
      <w:tr w:rsidR="009B5676" w14:paraId="238F0362" w14:textId="77777777" w:rsidTr="00F10E44">
        <w:tc>
          <w:tcPr>
            <w:tcW w:w="8745" w:type="dxa"/>
          </w:tcPr>
          <w:p w14:paraId="654E59DF" w14:textId="21FF73A8" w:rsidR="009B5676" w:rsidRPr="002C399F" w:rsidRDefault="0010111B" w:rsidP="00F10E44">
            <w:pPr>
              <w:pStyle w:val="Heading1"/>
              <w:tabs>
                <w:tab w:val="right" w:pos="9639"/>
              </w:tabs>
              <w:bidi/>
              <w:ind w:left="1270" w:hanging="1270"/>
              <w:rPr>
                <w:rFonts w:ascii="Times New Roman" w:hAnsi="Times New Roman"/>
                <w:b w:val="0"/>
                <w:bCs w:val="0"/>
                <w:sz w:val="24"/>
                <w:szCs w:val="28"/>
                <w:rtl/>
              </w:rPr>
            </w:pPr>
            <w:r w:rsidRPr="002C399F">
              <w:rPr>
                <w:rFonts w:ascii="Times New Roman" w:hAnsi="Times New Roman" w:hint="cs"/>
                <w:sz w:val="24"/>
                <w:szCs w:val="28"/>
                <w:rtl/>
              </w:rPr>
              <w:t>ثاني</w:t>
            </w:r>
            <w:r w:rsidR="00F10E44" w:rsidRPr="002C399F">
              <w:rPr>
                <w:rFonts w:ascii="Times New Roman" w:hAnsi="Times New Roman" w:hint="cs"/>
                <w:sz w:val="24"/>
                <w:szCs w:val="28"/>
                <w:rtl/>
              </w:rPr>
              <w:t xml:space="preserve"> عشر</w:t>
            </w:r>
            <w:r w:rsidR="009B5676" w:rsidRPr="002C399F">
              <w:rPr>
                <w:rFonts w:ascii="Times New Roman" w:hAnsi="Times New Roman" w:hint="cs"/>
                <w:sz w:val="24"/>
                <w:szCs w:val="28"/>
                <w:rtl/>
              </w:rPr>
              <w:t>-</w:t>
            </w:r>
            <w:r w:rsidR="00F10E44" w:rsidRPr="002C399F">
              <w:rPr>
                <w:rFonts w:ascii="Times New Roman" w:hAnsi="Times New Roman"/>
                <w:sz w:val="24"/>
                <w:szCs w:val="28"/>
                <w:rtl/>
              </w:rPr>
              <w:tab/>
            </w:r>
            <w:r w:rsidR="009B5676" w:rsidRPr="002C399F">
              <w:rPr>
                <w:rFonts w:ascii="Times New Roman" w:hAnsi="Times New Roman" w:hint="cs"/>
                <w:sz w:val="24"/>
                <w:szCs w:val="28"/>
                <w:rtl/>
              </w:rPr>
              <w:t>الأحكام الختامية</w:t>
            </w:r>
          </w:p>
        </w:tc>
        <w:tc>
          <w:tcPr>
            <w:tcW w:w="983" w:type="dxa"/>
          </w:tcPr>
          <w:p w14:paraId="09DAA23F" w14:textId="36496119"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21</w:t>
            </w:r>
          </w:p>
        </w:tc>
      </w:tr>
      <w:tr w:rsidR="00F10E44" w14:paraId="2CBBD3ED" w14:textId="77777777" w:rsidTr="00F10E44">
        <w:tc>
          <w:tcPr>
            <w:tcW w:w="8745" w:type="dxa"/>
          </w:tcPr>
          <w:p w14:paraId="20DB9870" w14:textId="77777777" w:rsidR="00F10E44" w:rsidRPr="00482595" w:rsidRDefault="00F10E44" w:rsidP="00F10E44">
            <w:pPr>
              <w:pStyle w:val="Heading1"/>
              <w:tabs>
                <w:tab w:val="right" w:pos="9639"/>
              </w:tabs>
              <w:bidi/>
              <w:ind w:left="1270" w:hanging="1270"/>
              <w:rPr>
                <w:rFonts w:ascii="Times New Roman" w:hAnsi="Times New Roman"/>
                <w:sz w:val="24"/>
                <w:szCs w:val="28"/>
                <w:highlight w:val="yellow"/>
                <w:rtl/>
              </w:rPr>
            </w:pPr>
          </w:p>
        </w:tc>
        <w:tc>
          <w:tcPr>
            <w:tcW w:w="983" w:type="dxa"/>
          </w:tcPr>
          <w:p w14:paraId="2373CE3E" w14:textId="77777777" w:rsidR="00F10E44" w:rsidRDefault="00F10E44" w:rsidP="00DA612D">
            <w:pPr>
              <w:pStyle w:val="Heading1"/>
              <w:tabs>
                <w:tab w:val="right" w:pos="9639"/>
              </w:tabs>
              <w:bidi/>
              <w:ind w:left="0" w:firstLine="0"/>
              <w:jc w:val="center"/>
              <w:rPr>
                <w:rFonts w:ascii="Times New Roman" w:hAnsi="Times New Roman"/>
                <w:b w:val="0"/>
                <w:bCs w:val="0"/>
                <w:sz w:val="24"/>
                <w:szCs w:val="28"/>
                <w:rtl/>
              </w:rPr>
            </w:pPr>
          </w:p>
        </w:tc>
      </w:tr>
      <w:tr w:rsidR="009B5676" w14:paraId="1E50D901" w14:textId="77777777" w:rsidTr="00F10E44">
        <w:tc>
          <w:tcPr>
            <w:tcW w:w="8745" w:type="dxa"/>
          </w:tcPr>
          <w:p w14:paraId="40819ECB" w14:textId="796B1470" w:rsidR="009B5676" w:rsidRPr="009B5676" w:rsidRDefault="009B5676" w:rsidP="0010111B">
            <w:pPr>
              <w:pStyle w:val="Heading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 xml:space="preserve">المادة </w:t>
            </w:r>
            <w:r w:rsidR="0010111B">
              <w:rPr>
                <w:rFonts w:ascii="Times New Roman" w:hAnsi="Times New Roman" w:hint="cs"/>
                <w:b w:val="0"/>
                <w:bCs w:val="0"/>
                <w:sz w:val="24"/>
                <w:szCs w:val="28"/>
                <w:rtl/>
              </w:rPr>
              <w:t>33</w:t>
            </w:r>
            <w:r w:rsidR="0010111B" w:rsidRPr="009B5676">
              <w:rPr>
                <w:rFonts w:ascii="Times New Roman" w:hAnsi="Times New Roman" w:hint="cs"/>
                <w:b w:val="0"/>
                <w:bCs w:val="0"/>
                <w:sz w:val="24"/>
                <w:szCs w:val="28"/>
                <w:rtl/>
              </w:rPr>
              <w:t xml:space="preserve"> </w:t>
            </w:r>
            <w:r w:rsidRPr="009B5676">
              <w:rPr>
                <w:rFonts w:ascii="Times New Roman" w:hAnsi="Times New Roman" w:hint="cs"/>
                <w:b w:val="0"/>
                <w:bCs w:val="0"/>
                <w:sz w:val="24"/>
                <w:szCs w:val="28"/>
                <w:rtl/>
              </w:rPr>
              <w:t>- المعلومات السرية</w:t>
            </w:r>
          </w:p>
        </w:tc>
        <w:tc>
          <w:tcPr>
            <w:tcW w:w="983" w:type="dxa"/>
          </w:tcPr>
          <w:p w14:paraId="47B5A391" w14:textId="6FBC21CE"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21</w:t>
            </w:r>
          </w:p>
        </w:tc>
      </w:tr>
      <w:tr w:rsidR="009B5676" w14:paraId="4C34B9AD" w14:textId="77777777" w:rsidTr="00F10E44">
        <w:tc>
          <w:tcPr>
            <w:tcW w:w="8745" w:type="dxa"/>
          </w:tcPr>
          <w:p w14:paraId="1EA1C159" w14:textId="2A7E7EA1" w:rsidR="009B5676" w:rsidRPr="009B5676" w:rsidRDefault="009B5676" w:rsidP="0010111B">
            <w:pPr>
              <w:pStyle w:val="Heading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 xml:space="preserve">المادة </w:t>
            </w:r>
            <w:r w:rsidR="0010111B">
              <w:rPr>
                <w:rFonts w:ascii="Times New Roman" w:hAnsi="Times New Roman" w:hint="cs"/>
                <w:b w:val="0"/>
                <w:bCs w:val="0"/>
                <w:sz w:val="24"/>
                <w:szCs w:val="28"/>
                <w:rtl/>
              </w:rPr>
              <w:t>34</w:t>
            </w:r>
            <w:r w:rsidR="0010111B" w:rsidRPr="009B5676">
              <w:rPr>
                <w:rFonts w:ascii="Times New Roman" w:hAnsi="Times New Roman" w:hint="cs"/>
                <w:b w:val="0"/>
                <w:bCs w:val="0"/>
                <w:sz w:val="24"/>
                <w:szCs w:val="28"/>
                <w:rtl/>
              </w:rPr>
              <w:t xml:space="preserve"> </w:t>
            </w:r>
            <w:r w:rsidRPr="009B5676">
              <w:rPr>
                <w:rFonts w:ascii="Times New Roman" w:hAnsi="Times New Roman" w:hint="cs"/>
                <w:b w:val="0"/>
                <w:bCs w:val="0"/>
                <w:sz w:val="24"/>
                <w:szCs w:val="28"/>
                <w:rtl/>
              </w:rPr>
              <w:t>- القوة القاهرة</w:t>
            </w:r>
          </w:p>
        </w:tc>
        <w:tc>
          <w:tcPr>
            <w:tcW w:w="983" w:type="dxa"/>
          </w:tcPr>
          <w:p w14:paraId="3E833FD6" w14:textId="1EBCCDE4"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21</w:t>
            </w:r>
          </w:p>
        </w:tc>
      </w:tr>
      <w:tr w:rsidR="009B5676" w14:paraId="3D3D43F0" w14:textId="77777777" w:rsidTr="00F10E44">
        <w:tc>
          <w:tcPr>
            <w:tcW w:w="8745" w:type="dxa"/>
          </w:tcPr>
          <w:p w14:paraId="1DC3FFE3" w14:textId="3B318D7E" w:rsidR="009B5676" w:rsidRPr="009B5676" w:rsidRDefault="009B5676" w:rsidP="0010111B">
            <w:pPr>
              <w:pStyle w:val="Heading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 xml:space="preserve">المادة </w:t>
            </w:r>
            <w:r w:rsidR="0010111B">
              <w:rPr>
                <w:rFonts w:ascii="Times New Roman" w:hAnsi="Times New Roman" w:hint="cs"/>
                <w:b w:val="0"/>
                <w:bCs w:val="0"/>
                <w:sz w:val="24"/>
                <w:szCs w:val="28"/>
                <w:rtl/>
              </w:rPr>
              <w:t>35</w:t>
            </w:r>
            <w:r w:rsidR="0010111B" w:rsidRPr="009B5676">
              <w:rPr>
                <w:rFonts w:ascii="Times New Roman" w:hAnsi="Times New Roman" w:hint="cs"/>
                <w:b w:val="0"/>
                <w:bCs w:val="0"/>
                <w:sz w:val="24"/>
                <w:szCs w:val="28"/>
                <w:rtl/>
              </w:rPr>
              <w:t xml:space="preserve"> </w:t>
            </w:r>
            <w:r w:rsidRPr="009B5676">
              <w:rPr>
                <w:rFonts w:ascii="Times New Roman" w:hAnsi="Times New Roman" w:hint="cs"/>
                <w:b w:val="0"/>
                <w:bCs w:val="0"/>
                <w:sz w:val="24"/>
                <w:szCs w:val="28"/>
                <w:rtl/>
              </w:rPr>
              <w:t>- التعديلات</w:t>
            </w:r>
          </w:p>
        </w:tc>
        <w:tc>
          <w:tcPr>
            <w:tcW w:w="983" w:type="dxa"/>
          </w:tcPr>
          <w:p w14:paraId="033C595F" w14:textId="755BC474" w:rsidR="009B5676" w:rsidRDefault="00DA612D"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21</w:t>
            </w:r>
          </w:p>
        </w:tc>
      </w:tr>
      <w:tr w:rsidR="009B5676" w14:paraId="74125226" w14:textId="77777777" w:rsidTr="00F10E44">
        <w:tc>
          <w:tcPr>
            <w:tcW w:w="8745" w:type="dxa"/>
          </w:tcPr>
          <w:p w14:paraId="72643164" w14:textId="1B9DA7A7" w:rsidR="009B5676" w:rsidRPr="009B5676" w:rsidRDefault="009B5676" w:rsidP="0010111B">
            <w:pPr>
              <w:pStyle w:val="Heading1"/>
              <w:tabs>
                <w:tab w:val="right" w:pos="9639"/>
              </w:tabs>
              <w:bidi/>
              <w:ind w:left="0" w:firstLine="0"/>
              <w:rPr>
                <w:rFonts w:ascii="Times New Roman" w:hAnsi="Times New Roman"/>
                <w:b w:val="0"/>
                <w:bCs w:val="0"/>
                <w:sz w:val="24"/>
                <w:szCs w:val="28"/>
                <w:rtl/>
              </w:rPr>
            </w:pPr>
            <w:r w:rsidRPr="009B5676">
              <w:rPr>
                <w:rFonts w:ascii="Times New Roman" w:hAnsi="Times New Roman" w:hint="cs"/>
                <w:b w:val="0"/>
                <w:bCs w:val="0"/>
                <w:sz w:val="24"/>
                <w:szCs w:val="28"/>
                <w:rtl/>
              </w:rPr>
              <w:t xml:space="preserve">المادة </w:t>
            </w:r>
            <w:r w:rsidR="0010111B">
              <w:rPr>
                <w:rFonts w:ascii="Times New Roman" w:hAnsi="Times New Roman" w:hint="cs"/>
                <w:b w:val="0"/>
                <w:bCs w:val="0"/>
                <w:sz w:val="24"/>
                <w:szCs w:val="28"/>
                <w:rtl/>
              </w:rPr>
              <w:t>36</w:t>
            </w:r>
            <w:r w:rsidR="0010111B" w:rsidRPr="009B5676">
              <w:rPr>
                <w:rFonts w:ascii="Times New Roman" w:hAnsi="Times New Roman" w:hint="cs"/>
                <w:b w:val="0"/>
                <w:bCs w:val="0"/>
                <w:sz w:val="24"/>
                <w:szCs w:val="28"/>
                <w:rtl/>
              </w:rPr>
              <w:t xml:space="preserve"> </w:t>
            </w:r>
            <w:r w:rsidRPr="009B5676">
              <w:rPr>
                <w:rFonts w:ascii="Times New Roman" w:hAnsi="Times New Roman" w:hint="cs"/>
                <w:b w:val="0"/>
                <w:bCs w:val="0"/>
                <w:sz w:val="24"/>
                <w:szCs w:val="28"/>
                <w:rtl/>
              </w:rPr>
              <w:t>- القابلية للفصل</w:t>
            </w:r>
          </w:p>
        </w:tc>
        <w:tc>
          <w:tcPr>
            <w:tcW w:w="983" w:type="dxa"/>
          </w:tcPr>
          <w:p w14:paraId="08C7CD0E" w14:textId="6909F0C5" w:rsidR="009B5676" w:rsidRDefault="003640FA" w:rsidP="00DA612D">
            <w:pPr>
              <w:pStyle w:val="Heading1"/>
              <w:tabs>
                <w:tab w:val="right" w:pos="9639"/>
              </w:tabs>
              <w:bidi/>
              <w:ind w:left="0" w:firstLine="0"/>
              <w:jc w:val="center"/>
              <w:rPr>
                <w:rFonts w:ascii="Times New Roman" w:hAnsi="Times New Roman"/>
                <w:b w:val="0"/>
                <w:bCs w:val="0"/>
                <w:sz w:val="24"/>
                <w:szCs w:val="28"/>
                <w:rtl/>
              </w:rPr>
            </w:pPr>
            <w:r>
              <w:rPr>
                <w:rFonts w:ascii="Times New Roman" w:hAnsi="Times New Roman" w:hint="cs"/>
                <w:b w:val="0"/>
                <w:bCs w:val="0"/>
                <w:sz w:val="24"/>
                <w:szCs w:val="28"/>
                <w:rtl/>
              </w:rPr>
              <w:t>21</w:t>
            </w:r>
          </w:p>
        </w:tc>
      </w:tr>
    </w:tbl>
    <w:p w14:paraId="75E84475" w14:textId="77777777" w:rsidR="00541F28" w:rsidRDefault="00541F28" w:rsidP="00482595">
      <w:pPr>
        <w:bidi/>
        <w:spacing w:line="240" w:lineRule="auto"/>
        <w:jc w:val="lowKashida"/>
        <w:rPr>
          <w:rFonts w:ascii="Times New Roman" w:hAnsi="Times New Roman"/>
          <w:sz w:val="24"/>
          <w:szCs w:val="28"/>
          <w:rtl/>
        </w:rPr>
      </w:pPr>
      <w:r>
        <w:rPr>
          <w:rFonts w:ascii="Times New Roman" w:hAnsi="Times New Roman"/>
          <w:sz w:val="24"/>
          <w:szCs w:val="28"/>
          <w:rtl/>
        </w:rPr>
        <w:br w:type="page"/>
      </w:r>
    </w:p>
    <w:p w14:paraId="371D5CEE" w14:textId="77777777" w:rsidR="00DE5C56" w:rsidRPr="00541F28" w:rsidRDefault="00DE5C56" w:rsidP="001E0BAD">
      <w:pPr>
        <w:pStyle w:val="Heading1"/>
        <w:bidi/>
        <w:spacing w:line="240" w:lineRule="auto"/>
        <w:rPr>
          <w:rFonts w:ascii="Times New Roman" w:hAnsi="Times New Roman"/>
          <w:sz w:val="24"/>
          <w:szCs w:val="28"/>
          <w:rtl/>
        </w:rPr>
      </w:pPr>
      <w:r w:rsidRPr="00541F28">
        <w:rPr>
          <w:rFonts w:ascii="Times New Roman" w:hAnsi="Times New Roman" w:hint="cs"/>
          <w:sz w:val="24"/>
          <w:szCs w:val="28"/>
          <w:rtl/>
        </w:rPr>
        <w:lastRenderedPageBreak/>
        <w:t>الجزء ألف - الشروط والأحكام العامة</w:t>
      </w:r>
    </w:p>
    <w:p w14:paraId="7C82E103" w14:textId="77777777" w:rsidR="00DE5C56" w:rsidRPr="00482595" w:rsidRDefault="00DE5C56" w:rsidP="001E0BAD">
      <w:pPr>
        <w:pStyle w:val="Heading1"/>
        <w:bidi/>
        <w:spacing w:line="240" w:lineRule="auto"/>
        <w:rPr>
          <w:rFonts w:ascii="Arial" w:hAnsi="Arial"/>
          <w:b w:val="0"/>
          <w:bCs w:val="0"/>
          <w:sz w:val="28"/>
          <w:szCs w:val="28"/>
        </w:rPr>
      </w:pPr>
    </w:p>
    <w:p w14:paraId="43FF2607" w14:textId="44F1E211" w:rsidR="00DE5C56" w:rsidRPr="00C21F04" w:rsidRDefault="00DE5C56" w:rsidP="001E0BAD">
      <w:pPr>
        <w:pStyle w:val="Heading1"/>
        <w:bidi/>
        <w:spacing w:line="240" w:lineRule="auto"/>
        <w:rPr>
          <w:rFonts w:ascii="Times New Roman" w:hAnsi="Times New Roman"/>
          <w:sz w:val="24"/>
          <w:szCs w:val="28"/>
          <w:rtl/>
        </w:rPr>
      </w:pPr>
      <w:r w:rsidRPr="00C21F04">
        <w:rPr>
          <w:rFonts w:ascii="Times New Roman" w:hAnsi="Times New Roman" w:hint="cs"/>
          <w:sz w:val="24"/>
          <w:szCs w:val="28"/>
          <w:rtl/>
        </w:rPr>
        <w:t>أولا</w:t>
      </w:r>
      <w:r w:rsidR="004D06B7" w:rsidRPr="00C21F04">
        <w:rPr>
          <w:rFonts w:ascii="Times New Roman" w:hAnsi="Times New Roman" w:hint="cs"/>
          <w:sz w:val="24"/>
          <w:szCs w:val="28"/>
          <w:rtl/>
        </w:rPr>
        <w:t>ً</w:t>
      </w:r>
      <w:r w:rsidRPr="00C21F04">
        <w:rPr>
          <w:rFonts w:ascii="Times New Roman" w:hAnsi="Times New Roman" w:hint="cs"/>
          <w:sz w:val="24"/>
          <w:szCs w:val="28"/>
          <w:rtl/>
        </w:rPr>
        <w:t>-</w:t>
      </w:r>
      <w:r w:rsidR="000C177A">
        <w:rPr>
          <w:rFonts w:ascii="Times New Roman" w:hAnsi="Times New Roman"/>
          <w:sz w:val="24"/>
          <w:szCs w:val="28"/>
        </w:rPr>
        <w:tab/>
      </w:r>
      <w:r w:rsidRPr="00C21F04">
        <w:rPr>
          <w:rFonts w:ascii="Times New Roman" w:hAnsi="Times New Roman" w:hint="cs"/>
          <w:sz w:val="24"/>
          <w:szCs w:val="28"/>
          <w:rtl/>
        </w:rPr>
        <w:t>التعاريف</w:t>
      </w:r>
    </w:p>
    <w:p w14:paraId="2E62B0C9" w14:textId="60577D2D" w:rsidR="00DE5C56" w:rsidRPr="00482595" w:rsidRDefault="00DE5C56" w:rsidP="001E0BAD">
      <w:pPr>
        <w:pStyle w:val="Heading1"/>
        <w:bidi/>
        <w:spacing w:line="240" w:lineRule="auto"/>
        <w:rPr>
          <w:rFonts w:ascii="Times New Roman" w:hAnsi="Times New Roman"/>
          <w:sz w:val="28"/>
          <w:szCs w:val="28"/>
          <w:rtl/>
        </w:rPr>
      </w:pPr>
    </w:p>
    <w:p w14:paraId="176A10D9" w14:textId="77777777" w:rsidR="00F22BC6" w:rsidRPr="00482595" w:rsidRDefault="00F22BC6" w:rsidP="00F22BC6">
      <w:pPr>
        <w:pStyle w:val="Textedebase"/>
        <w:bidi/>
        <w:rPr>
          <w:sz w:val="28"/>
          <w:szCs w:val="28"/>
        </w:rPr>
      </w:pPr>
    </w:p>
    <w:p w14:paraId="1B24EB7C" w14:textId="64C3562C" w:rsidR="00DE5C56" w:rsidRPr="00482595" w:rsidRDefault="00DE5C56" w:rsidP="001E0BAD">
      <w:pPr>
        <w:pStyle w:val="Heading1"/>
        <w:bidi/>
        <w:spacing w:line="240" w:lineRule="auto"/>
        <w:rPr>
          <w:rFonts w:ascii="Times New Roman" w:hAnsi="Times New Roman"/>
          <w:b w:val="0"/>
          <w:bCs w:val="0"/>
          <w:sz w:val="24"/>
          <w:szCs w:val="28"/>
          <w:rtl/>
        </w:rPr>
      </w:pPr>
      <w:r w:rsidRPr="00482595">
        <w:rPr>
          <w:rFonts w:ascii="Times New Roman" w:hAnsi="Times New Roman" w:hint="cs"/>
          <w:b w:val="0"/>
          <w:bCs w:val="0"/>
          <w:sz w:val="24"/>
          <w:szCs w:val="28"/>
          <w:rtl/>
        </w:rPr>
        <w:t>المادة 1</w:t>
      </w:r>
    </w:p>
    <w:p w14:paraId="726AAD11" w14:textId="1DBCB577" w:rsidR="00DE5C56" w:rsidRPr="00482595" w:rsidRDefault="00DE5C56" w:rsidP="00640A96">
      <w:pPr>
        <w:pStyle w:val="Heading1"/>
        <w:bidi/>
        <w:spacing w:line="240" w:lineRule="auto"/>
        <w:rPr>
          <w:rFonts w:ascii="Times New Roman" w:hAnsi="Times New Roman"/>
          <w:b w:val="0"/>
          <w:bCs w:val="0"/>
          <w:sz w:val="24"/>
          <w:szCs w:val="28"/>
          <w:rtl/>
        </w:rPr>
      </w:pPr>
      <w:r w:rsidRPr="00482595">
        <w:rPr>
          <w:rFonts w:ascii="Times New Roman" w:hAnsi="Times New Roman" w:hint="cs"/>
          <w:b w:val="0"/>
          <w:bCs w:val="0"/>
          <w:sz w:val="24"/>
          <w:szCs w:val="28"/>
          <w:rtl/>
        </w:rPr>
        <w:t>التعاريف</w:t>
      </w:r>
    </w:p>
    <w:p w14:paraId="017E47C9" w14:textId="77777777" w:rsidR="00DE5C56" w:rsidRPr="00482595" w:rsidRDefault="00DE5C56" w:rsidP="001E0BAD">
      <w:pPr>
        <w:pStyle w:val="Heading1"/>
        <w:bidi/>
        <w:spacing w:line="240" w:lineRule="auto"/>
        <w:rPr>
          <w:rFonts w:ascii="Arial" w:hAnsi="Arial"/>
          <w:b w:val="0"/>
          <w:bCs w:val="0"/>
          <w:sz w:val="28"/>
          <w:szCs w:val="28"/>
        </w:rPr>
      </w:pPr>
    </w:p>
    <w:p w14:paraId="64949EFE" w14:textId="3A3BC000" w:rsidR="00DE5C56" w:rsidRDefault="00050552" w:rsidP="001E0BAD">
      <w:pPr>
        <w:pStyle w:val="Heading1"/>
        <w:bidi/>
        <w:spacing w:line="240" w:lineRule="auto"/>
        <w:ind w:left="1133" w:hanging="1133"/>
        <w:rPr>
          <w:rFonts w:ascii="Times New Roman" w:hAnsi="Times New Roman"/>
          <w:b w:val="0"/>
          <w:bCs w:val="0"/>
          <w:sz w:val="24"/>
          <w:szCs w:val="28"/>
          <w:rtl/>
        </w:rPr>
      </w:pPr>
      <w:r w:rsidRPr="000C177A">
        <w:rPr>
          <w:rFonts w:ascii="Times New Roman" w:hAnsi="Times New Roman" w:hint="cs"/>
          <w:b w:val="0"/>
          <w:bCs w:val="0"/>
          <w:sz w:val="24"/>
          <w:szCs w:val="28"/>
          <w:rtl/>
        </w:rPr>
        <w:t>تُفسَّر المصطلحات الواردة أدناه، كما هي مستخدمة في هذا الاتفاق، على النحو التالي:</w:t>
      </w:r>
    </w:p>
    <w:p w14:paraId="21419E0A" w14:textId="77777777" w:rsidR="00482595" w:rsidRPr="00482595" w:rsidRDefault="00482595" w:rsidP="00482595">
      <w:pPr>
        <w:pStyle w:val="Heading1"/>
        <w:bidi/>
        <w:spacing w:line="240" w:lineRule="auto"/>
        <w:rPr>
          <w:rFonts w:ascii="Arial" w:hAnsi="Arial"/>
          <w:b w:val="0"/>
          <w:bCs w:val="0"/>
          <w:sz w:val="28"/>
          <w:szCs w:val="28"/>
          <w:rtl/>
        </w:rPr>
      </w:pPr>
    </w:p>
    <w:p w14:paraId="34A46039" w14:textId="2710AF89" w:rsidR="00DE5C56" w:rsidRDefault="00482595" w:rsidP="00482595">
      <w:pPr>
        <w:tabs>
          <w:tab w:val="left" w:pos="567"/>
        </w:tabs>
        <w:bidi/>
        <w:spacing w:line="240" w:lineRule="auto"/>
        <w:jc w:val="lowKashida"/>
        <w:rPr>
          <w:rFonts w:ascii="Times New Roman" w:hAnsi="Times New Roman"/>
          <w:b/>
          <w:bCs/>
          <w:sz w:val="24"/>
          <w:szCs w:val="28"/>
          <w:rtl/>
        </w:rPr>
      </w:pPr>
      <w:r w:rsidRPr="00482595">
        <w:rPr>
          <w:rFonts w:ascii="Times New Roman" w:hAnsi="Times New Roman" w:hint="cs"/>
          <w:sz w:val="24"/>
          <w:szCs w:val="28"/>
          <w:rtl/>
        </w:rPr>
        <w:t>1-</w:t>
      </w:r>
      <w:r w:rsidR="00050552" w:rsidRPr="000C177A">
        <w:rPr>
          <w:rFonts w:ascii="Times New Roman" w:hAnsi="Times New Roman" w:hint="cs"/>
          <w:sz w:val="24"/>
          <w:szCs w:val="28"/>
          <w:rtl/>
        </w:rPr>
        <w:tab/>
        <w:t xml:space="preserve">القبول: الوقت الذي يوافق فيه الناقل </w:t>
      </w:r>
      <w:r w:rsidR="004D06B7" w:rsidRPr="000C177A">
        <w:rPr>
          <w:rFonts w:ascii="Times New Roman" w:hAnsi="Times New Roman" w:hint="cs"/>
          <w:sz w:val="24"/>
          <w:szCs w:val="28"/>
          <w:rtl/>
        </w:rPr>
        <w:t xml:space="preserve">رسمياً </w:t>
      </w:r>
      <w:r w:rsidR="00050552" w:rsidRPr="000C177A">
        <w:rPr>
          <w:rFonts w:ascii="Times New Roman" w:hAnsi="Times New Roman" w:hint="cs"/>
          <w:sz w:val="24"/>
          <w:szCs w:val="28"/>
          <w:rtl/>
        </w:rPr>
        <w:t xml:space="preserve">على تقديم الخدمة </w:t>
      </w:r>
      <w:r w:rsidR="004D06B7" w:rsidRPr="000C177A">
        <w:rPr>
          <w:rFonts w:ascii="Times New Roman" w:hAnsi="Times New Roman" w:hint="cs"/>
          <w:sz w:val="24"/>
          <w:szCs w:val="28"/>
          <w:rtl/>
        </w:rPr>
        <w:t>بموجب أحكام هذا</w:t>
      </w:r>
      <w:r w:rsidR="00050552" w:rsidRPr="000C177A">
        <w:rPr>
          <w:rFonts w:ascii="Times New Roman" w:hAnsi="Times New Roman" w:hint="cs"/>
          <w:sz w:val="24"/>
          <w:szCs w:val="28"/>
          <w:rtl/>
        </w:rPr>
        <w:t xml:space="preserve"> الاتفاق، ويؤكد ذلك</w:t>
      </w:r>
      <w:r w:rsidR="004D06B7" w:rsidRPr="000C177A">
        <w:rPr>
          <w:rFonts w:ascii="Times New Roman" w:hAnsi="Times New Roman" w:hint="cs"/>
          <w:sz w:val="24"/>
          <w:szCs w:val="28"/>
          <w:rtl/>
        </w:rPr>
        <w:t xml:space="preserve"> بتقديم</w:t>
      </w:r>
      <w:r w:rsidR="00050552" w:rsidRPr="000C177A">
        <w:rPr>
          <w:rFonts w:ascii="Times New Roman" w:hAnsi="Times New Roman" w:hint="cs"/>
          <w:sz w:val="24"/>
          <w:szCs w:val="28"/>
          <w:rtl/>
        </w:rPr>
        <w:t xml:space="preserve"> إثبات القبول إلى الموكِل أو </w:t>
      </w:r>
      <w:r w:rsidR="00050552" w:rsidRPr="00482595">
        <w:rPr>
          <w:rFonts w:ascii="Times New Roman" w:hAnsi="Times New Roman" w:hint="cs"/>
          <w:sz w:val="24"/>
          <w:szCs w:val="28"/>
          <w:rtl/>
        </w:rPr>
        <w:t>إ</w:t>
      </w:r>
      <w:r w:rsidRPr="00482595">
        <w:rPr>
          <w:rFonts w:ascii="Times New Roman" w:hAnsi="Times New Roman" w:hint="cs"/>
          <w:sz w:val="24"/>
          <w:szCs w:val="28"/>
          <w:rtl/>
        </w:rPr>
        <w:t>لى المستثمر المعيَّن في المصدر.</w:t>
      </w:r>
    </w:p>
    <w:p w14:paraId="12FD1A6C" w14:textId="77777777" w:rsidR="000148C3" w:rsidRPr="00482595" w:rsidRDefault="000148C3" w:rsidP="00482595">
      <w:pPr>
        <w:pStyle w:val="Heading1"/>
        <w:bidi/>
        <w:spacing w:line="240" w:lineRule="auto"/>
        <w:rPr>
          <w:rFonts w:ascii="Arial" w:hAnsi="Arial"/>
          <w:b w:val="0"/>
          <w:bCs w:val="0"/>
          <w:sz w:val="28"/>
          <w:szCs w:val="28"/>
          <w:rtl/>
        </w:rPr>
      </w:pPr>
    </w:p>
    <w:p w14:paraId="765A30EF" w14:textId="74D554D8" w:rsidR="000148C3" w:rsidRPr="00482595" w:rsidRDefault="00482595" w:rsidP="00482595">
      <w:pPr>
        <w:tabs>
          <w:tab w:val="left" w:pos="567"/>
        </w:tabs>
        <w:bidi/>
        <w:spacing w:line="240" w:lineRule="auto"/>
        <w:jc w:val="lowKashida"/>
        <w:rPr>
          <w:rFonts w:ascii="Arial" w:hAnsi="Arial"/>
          <w:sz w:val="28"/>
          <w:szCs w:val="28"/>
        </w:rPr>
      </w:pPr>
      <w:r w:rsidRPr="00482595">
        <w:rPr>
          <w:rFonts w:ascii="Arial" w:hAnsi="Arial"/>
          <w:sz w:val="28"/>
          <w:szCs w:val="28"/>
          <w:rtl/>
        </w:rPr>
        <w:t>2-</w:t>
      </w:r>
      <w:r w:rsidR="00050552" w:rsidRPr="00482595">
        <w:rPr>
          <w:rFonts w:ascii="Arial" w:hAnsi="Arial"/>
          <w:b/>
          <w:bCs/>
          <w:sz w:val="28"/>
          <w:szCs w:val="28"/>
          <w:rtl/>
        </w:rPr>
        <w:tab/>
      </w:r>
      <w:r w:rsidR="000148C3" w:rsidRPr="00482595">
        <w:rPr>
          <w:rFonts w:ascii="Arial" w:hAnsi="Arial"/>
          <w:sz w:val="28"/>
          <w:szCs w:val="28"/>
          <w:rtl/>
        </w:rPr>
        <w:t>وثائق الاتحاد البريدي العالمي: المعاهدات الدولية المشار إليها في دستور الاتحاد البريدي العالمي (بما فيها على سبيل المثال لا الحصر، اتفاقية الاتحاد البريدي العالمي</w:t>
      </w:r>
      <w:r w:rsidR="00DC7BBD" w:rsidRPr="00482595">
        <w:rPr>
          <w:rFonts w:ascii="Arial" w:hAnsi="Arial"/>
          <w:sz w:val="28"/>
          <w:szCs w:val="28"/>
          <w:rtl/>
        </w:rPr>
        <w:t xml:space="preserve"> وأنظمت</w:t>
      </w:r>
      <w:r w:rsidR="000148C3" w:rsidRPr="00482595">
        <w:rPr>
          <w:rFonts w:ascii="Arial" w:hAnsi="Arial"/>
          <w:sz w:val="28"/>
          <w:szCs w:val="28"/>
          <w:rtl/>
        </w:rPr>
        <w:t xml:space="preserve">ه)، التي يمكن الاطلاع عليها </w:t>
      </w:r>
      <w:r w:rsidR="00B22673" w:rsidRPr="00482595">
        <w:rPr>
          <w:rFonts w:ascii="Arial" w:hAnsi="Arial"/>
          <w:sz w:val="28"/>
          <w:szCs w:val="28"/>
          <w:rtl/>
        </w:rPr>
        <w:t>على</w:t>
      </w:r>
      <w:r w:rsidR="000148C3" w:rsidRPr="00482595">
        <w:rPr>
          <w:rFonts w:ascii="Arial" w:hAnsi="Arial"/>
          <w:sz w:val="28"/>
          <w:szCs w:val="28"/>
          <w:rtl/>
        </w:rPr>
        <w:t xml:space="preserve"> الموقع الإلكتروني التالي: </w:t>
      </w:r>
      <w:r w:rsidR="000148C3" w:rsidRPr="00482595">
        <w:rPr>
          <w:rFonts w:ascii="Times New Roman" w:hAnsi="Times New Roman" w:cs="Times New Roman"/>
          <w:sz w:val="24"/>
          <w:szCs w:val="24"/>
        </w:rPr>
        <w:t>www.upu.int/en/Universal-Postal-Union/About-UPU/Acts</w:t>
      </w:r>
      <w:r w:rsidRPr="00482595">
        <w:rPr>
          <w:rFonts w:ascii="Arial" w:hAnsi="Arial"/>
          <w:sz w:val="28"/>
          <w:szCs w:val="28"/>
          <w:rtl/>
        </w:rPr>
        <w:t>.</w:t>
      </w:r>
    </w:p>
    <w:p w14:paraId="2AEAED05" w14:textId="2CCF2CFF" w:rsidR="00640A96" w:rsidRPr="00482595" w:rsidRDefault="00640A96" w:rsidP="00482595">
      <w:pPr>
        <w:pStyle w:val="Heading1"/>
        <w:bidi/>
        <w:spacing w:line="240" w:lineRule="auto"/>
        <w:rPr>
          <w:rFonts w:ascii="Arial" w:hAnsi="Arial"/>
          <w:b w:val="0"/>
          <w:bCs w:val="0"/>
          <w:sz w:val="28"/>
          <w:szCs w:val="28"/>
          <w:rtl/>
        </w:rPr>
      </w:pPr>
    </w:p>
    <w:p w14:paraId="210C49DE" w14:textId="098AFA01" w:rsidR="00DE5C56" w:rsidRPr="00482595" w:rsidRDefault="00482595" w:rsidP="00482595">
      <w:pPr>
        <w:tabs>
          <w:tab w:val="left" w:pos="567"/>
        </w:tabs>
        <w:bidi/>
        <w:spacing w:line="240" w:lineRule="auto"/>
        <w:jc w:val="lowKashida"/>
        <w:rPr>
          <w:rFonts w:ascii="Times New Roman" w:hAnsi="Times New Roman"/>
          <w:sz w:val="24"/>
          <w:szCs w:val="28"/>
          <w:rtl/>
        </w:rPr>
      </w:pPr>
      <w:r w:rsidRPr="00482595">
        <w:rPr>
          <w:rFonts w:ascii="Times New Roman" w:hAnsi="Times New Roman" w:hint="cs"/>
          <w:sz w:val="24"/>
          <w:szCs w:val="28"/>
          <w:rtl/>
        </w:rPr>
        <w:t>3-</w:t>
      </w:r>
      <w:r w:rsidR="005E4587" w:rsidRPr="00482595">
        <w:rPr>
          <w:rFonts w:ascii="Times New Roman" w:hAnsi="Times New Roman" w:hint="cs"/>
          <w:sz w:val="24"/>
          <w:szCs w:val="28"/>
          <w:rtl/>
        </w:rPr>
        <w:tab/>
      </w:r>
      <w:r w:rsidR="00050552" w:rsidRPr="00482595">
        <w:rPr>
          <w:rFonts w:ascii="Times New Roman" w:hAnsi="Times New Roman" w:hint="cs"/>
          <w:sz w:val="24"/>
          <w:szCs w:val="28"/>
          <w:rtl/>
        </w:rPr>
        <w:t>الوكيل:</w:t>
      </w:r>
    </w:p>
    <w:p w14:paraId="6F7A9759" w14:textId="781E730F" w:rsidR="00DE5C56" w:rsidRPr="000C177A" w:rsidRDefault="00482595" w:rsidP="00482595">
      <w:pPr>
        <w:pStyle w:val="Heading1"/>
        <w:bidi/>
        <w:spacing w:before="80" w:line="240" w:lineRule="auto"/>
        <w:rPr>
          <w:rFonts w:ascii="Times New Roman" w:hAnsi="Times New Roman"/>
          <w:b w:val="0"/>
          <w:bCs w:val="0"/>
          <w:sz w:val="24"/>
          <w:szCs w:val="28"/>
          <w:rtl/>
        </w:rPr>
      </w:pPr>
      <w:r>
        <w:rPr>
          <w:rFonts w:ascii="Times New Roman" w:hAnsi="Times New Roman" w:hint="cs"/>
          <w:b w:val="0"/>
          <w:bCs w:val="0"/>
          <w:sz w:val="24"/>
          <w:szCs w:val="28"/>
          <w:rtl/>
        </w:rPr>
        <w:t>3-1</w:t>
      </w:r>
      <w:r w:rsidR="000C177A" w:rsidRPr="000C177A">
        <w:rPr>
          <w:rFonts w:ascii="Times New Roman" w:hAnsi="Times New Roman"/>
          <w:b w:val="0"/>
          <w:bCs w:val="0"/>
          <w:sz w:val="24"/>
          <w:szCs w:val="28"/>
        </w:rPr>
        <w:tab/>
      </w:r>
      <w:r w:rsidR="00050552" w:rsidRPr="000C177A">
        <w:rPr>
          <w:rFonts w:ascii="Times New Roman" w:hAnsi="Times New Roman" w:hint="cs"/>
          <w:b w:val="0"/>
          <w:bCs w:val="0"/>
          <w:sz w:val="24"/>
          <w:szCs w:val="28"/>
          <w:rtl/>
        </w:rPr>
        <w:t xml:space="preserve">ممثل الناقل، بما في ذلك موظف </w:t>
      </w:r>
      <w:r w:rsidR="004D06B7" w:rsidRPr="000C177A">
        <w:rPr>
          <w:rFonts w:ascii="Times New Roman" w:hAnsi="Times New Roman" w:hint="cs"/>
          <w:b w:val="0"/>
          <w:bCs w:val="0"/>
          <w:sz w:val="24"/>
          <w:szCs w:val="28"/>
          <w:rtl/>
          <w:lang w:val="en-US"/>
        </w:rPr>
        <w:t>الخدمة</w:t>
      </w:r>
      <w:r w:rsidR="004D06B7" w:rsidRPr="000C177A">
        <w:rPr>
          <w:rFonts w:ascii="Times New Roman" w:hAnsi="Times New Roman" w:hint="cs"/>
          <w:b w:val="0"/>
          <w:bCs w:val="0"/>
          <w:sz w:val="24"/>
          <w:szCs w:val="28"/>
          <w:rtl/>
        </w:rPr>
        <w:t xml:space="preserve"> </w:t>
      </w:r>
      <w:r w:rsidR="00050552" w:rsidRPr="000C177A">
        <w:rPr>
          <w:rFonts w:ascii="Times New Roman" w:hAnsi="Times New Roman" w:hint="cs"/>
          <w:b w:val="0"/>
          <w:bCs w:val="0"/>
          <w:sz w:val="24"/>
          <w:szCs w:val="28"/>
          <w:rtl/>
        </w:rPr>
        <w:t xml:space="preserve">الأرضية الذي يضطلع بواجباته بالنيابة عن الناقل في مطار المقصد، وفي مطار </w:t>
      </w:r>
      <w:r w:rsidR="00E56571" w:rsidRPr="000C177A">
        <w:rPr>
          <w:rFonts w:ascii="Times New Roman" w:hAnsi="Times New Roman" w:hint="cs"/>
          <w:b w:val="0"/>
          <w:bCs w:val="0"/>
          <w:sz w:val="24"/>
          <w:szCs w:val="28"/>
          <w:rtl/>
        </w:rPr>
        <w:t>الشحن العابر</w:t>
      </w:r>
      <w:r w:rsidR="00050552" w:rsidRPr="000C177A">
        <w:rPr>
          <w:rFonts w:ascii="Times New Roman" w:hAnsi="Times New Roman" w:hint="cs"/>
          <w:b w:val="0"/>
          <w:bCs w:val="0"/>
          <w:sz w:val="24"/>
          <w:szCs w:val="28"/>
          <w:rtl/>
        </w:rPr>
        <w:t>، إذا اق</w:t>
      </w:r>
      <w:r w:rsidR="005E4587">
        <w:rPr>
          <w:rFonts w:ascii="Times New Roman" w:hAnsi="Times New Roman" w:hint="cs"/>
          <w:b w:val="0"/>
          <w:bCs w:val="0"/>
          <w:sz w:val="24"/>
          <w:szCs w:val="28"/>
          <w:rtl/>
        </w:rPr>
        <w:t>ت</w:t>
      </w:r>
      <w:r w:rsidR="00050552" w:rsidRPr="000C177A">
        <w:rPr>
          <w:rFonts w:ascii="Times New Roman" w:hAnsi="Times New Roman" w:hint="cs"/>
          <w:b w:val="0"/>
          <w:bCs w:val="0"/>
          <w:sz w:val="24"/>
          <w:szCs w:val="28"/>
          <w:rtl/>
        </w:rPr>
        <w:t>ضى الأمر.</w:t>
      </w:r>
    </w:p>
    <w:p w14:paraId="4D0D1908" w14:textId="3B19AC9E" w:rsidR="00DE5C56" w:rsidRDefault="00482595" w:rsidP="00482595">
      <w:pPr>
        <w:pStyle w:val="Heading1"/>
        <w:bidi/>
        <w:spacing w:before="80" w:line="240" w:lineRule="auto"/>
        <w:rPr>
          <w:rFonts w:ascii="Times New Roman" w:hAnsi="Times New Roman"/>
          <w:b w:val="0"/>
          <w:bCs w:val="0"/>
          <w:sz w:val="24"/>
          <w:szCs w:val="28"/>
          <w:rtl/>
        </w:rPr>
      </w:pPr>
      <w:r>
        <w:rPr>
          <w:rFonts w:ascii="Times New Roman" w:hAnsi="Times New Roman" w:hint="cs"/>
          <w:b w:val="0"/>
          <w:bCs w:val="0"/>
          <w:sz w:val="24"/>
          <w:szCs w:val="28"/>
          <w:rtl/>
        </w:rPr>
        <w:t>3-2</w:t>
      </w:r>
      <w:r>
        <w:rPr>
          <w:rFonts w:ascii="Times New Roman" w:hAnsi="Times New Roman"/>
          <w:b w:val="0"/>
          <w:bCs w:val="0"/>
          <w:sz w:val="24"/>
          <w:szCs w:val="28"/>
        </w:rPr>
        <w:tab/>
      </w:r>
      <w:r w:rsidR="00050552" w:rsidRPr="000C177A">
        <w:rPr>
          <w:rFonts w:ascii="Times New Roman" w:hAnsi="Times New Roman" w:hint="cs"/>
          <w:b w:val="0"/>
          <w:bCs w:val="0"/>
          <w:sz w:val="24"/>
          <w:szCs w:val="28"/>
          <w:rtl/>
        </w:rPr>
        <w:t>ممثل الم</w:t>
      </w:r>
      <w:r w:rsidR="00E56571" w:rsidRPr="000C177A">
        <w:rPr>
          <w:rFonts w:ascii="Times New Roman" w:hAnsi="Times New Roman" w:hint="cs"/>
          <w:b w:val="0"/>
          <w:bCs w:val="0"/>
          <w:sz w:val="24"/>
          <w:szCs w:val="28"/>
          <w:rtl/>
        </w:rPr>
        <w:t>ُ</w:t>
      </w:r>
      <w:r w:rsidR="00050552" w:rsidRPr="000C177A">
        <w:rPr>
          <w:rFonts w:ascii="Times New Roman" w:hAnsi="Times New Roman" w:hint="cs"/>
          <w:b w:val="0"/>
          <w:bCs w:val="0"/>
          <w:sz w:val="24"/>
          <w:szCs w:val="28"/>
          <w:rtl/>
        </w:rPr>
        <w:t xml:space="preserve">وكِل في مطار المقصد، الذي </w:t>
      </w:r>
      <w:r w:rsidR="00E56571" w:rsidRPr="000C177A">
        <w:rPr>
          <w:rFonts w:ascii="Times New Roman" w:hAnsi="Times New Roman" w:hint="cs"/>
          <w:b w:val="0"/>
          <w:bCs w:val="0"/>
          <w:sz w:val="24"/>
          <w:szCs w:val="28"/>
          <w:rtl/>
        </w:rPr>
        <w:t xml:space="preserve">يحدده </w:t>
      </w:r>
      <w:r w:rsidR="00050552" w:rsidRPr="000C177A">
        <w:rPr>
          <w:rFonts w:ascii="Times New Roman" w:hAnsi="Times New Roman" w:hint="cs"/>
          <w:b w:val="0"/>
          <w:bCs w:val="0"/>
          <w:sz w:val="24"/>
          <w:szCs w:val="28"/>
          <w:rtl/>
        </w:rPr>
        <w:t xml:space="preserve">الموكِل </w:t>
      </w:r>
      <w:r w:rsidR="00E56571" w:rsidRPr="000C177A">
        <w:rPr>
          <w:rFonts w:ascii="Times New Roman" w:hAnsi="Times New Roman" w:hint="cs"/>
          <w:b w:val="0"/>
          <w:bCs w:val="0"/>
          <w:sz w:val="24"/>
          <w:szCs w:val="28"/>
          <w:rtl/>
        </w:rPr>
        <w:t>ل</w:t>
      </w:r>
      <w:r w:rsidR="00050552" w:rsidRPr="000C177A">
        <w:rPr>
          <w:rFonts w:ascii="Times New Roman" w:hAnsi="Times New Roman" w:hint="cs"/>
          <w:b w:val="0"/>
          <w:bCs w:val="0"/>
          <w:sz w:val="24"/>
          <w:szCs w:val="28"/>
          <w:rtl/>
        </w:rPr>
        <w:t>لناقل.</w:t>
      </w:r>
    </w:p>
    <w:p w14:paraId="62FFEE55" w14:textId="77777777" w:rsidR="00482595" w:rsidRPr="00482595" w:rsidRDefault="00482595" w:rsidP="00482595">
      <w:pPr>
        <w:tabs>
          <w:tab w:val="left" w:pos="567"/>
        </w:tabs>
        <w:bidi/>
        <w:spacing w:line="240" w:lineRule="auto"/>
        <w:jc w:val="lowKashida"/>
        <w:rPr>
          <w:rFonts w:ascii="Arial" w:hAnsi="Arial"/>
          <w:sz w:val="28"/>
          <w:szCs w:val="28"/>
          <w:rtl/>
        </w:rPr>
      </w:pPr>
    </w:p>
    <w:p w14:paraId="0A8630BC" w14:textId="027E2415" w:rsidR="00DE5C56" w:rsidRPr="00482595" w:rsidRDefault="00482595" w:rsidP="00482595">
      <w:pPr>
        <w:tabs>
          <w:tab w:val="left" w:pos="567"/>
        </w:tabs>
        <w:bidi/>
        <w:spacing w:line="240" w:lineRule="auto"/>
        <w:jc w:val="lowKashida"/>
        <w:rPr>
          <w:rFonts w:ascii="Times New Roman" w:hAnsi="Times New Roman"/>
          <w:sz w:val="24"/>
          <w:szCs w:val="28"/>
          <w:rtl/>
        </w:rPr>
      </w:pPr>
      <w:r w:rsidRPr="00482595">
        <w:rPr>
          <w:rFonts w:ascii="Times New Roman" w:hAnsi="Times New Roman" w:hint="cs"/>
          <w:sz w:val="24"/>
          <w:szCs w:val="28"/>
          <w:rtl/>
        </w:rPr>
        <w:t>4-</w:t>
      </w:r>
      <w:r w:rsidR="00050552" w:rsidRPr="00482595">
        <w:rPr>
          <w:rFonts w:ascii="Times New Roman" w:hAnsi="Times New Roman" w:hint="cs"/>
          <w:sz w:val="24"/>
          <w:szCs w:val="28"/>
          <w:rtl/>
        </w:rPr>
        <w:tab/>
        <w:t>البريد الجوي: البعائث المنقولة جواً بأولوية.</w:t>
      </w:r>
    </w:p>
    <w:p w14:paraId="3C3AEA8F" w14:textId="77777777" w:rsidR="00482595" w:rsidRPr="00482595" w:rsidRDefault="00482595" w:rsidP="00482595">
      <w:pPr>
        <w:tabs>
          <w:tab w:val="left" w:pos="567"/>
        </w:tabs>
        <w:bidi/>
        <w:spacing w:line="240" w:lineRule="auto"/>
        <w:jc w:val="lowKashida"/>
        <w:rPr>
          <w:rFonts w:ascii="Arial" w:hAnsi="Arial"/>
          <w:sz w:val="28"/>
          <w:szCs w:val="28"/>
          <w:rtl/>
        </w:rPr>
      </w:pPr>
    </w:p>
    <w:p w14:paraId="59085431" w14:textId="698E6385" w:rsidR="00DE5C56" w:rsidRDefault="00482595" w:rsidP="00482595">
      <w:pPr>
        <w:tabs>
          <w:tab w:val="left" w:pos="567"/>
        </w:tabs>
        <w:bidi/>
        <w:spacing w:line="240" w:lineRule="auto"/>
        <w:jc w:val="lowKashida"/>
        <w:rPr>
          <w:rFonts w:ascii="Times New Roman" w:hAnsi="Times New Roman"/>
          <w:sz w:val="24"/>
          <w:szCs w:val="28"/>
          <w:rtl/>
        </w:rPr>
      </w:pPr>
      <w:r w:rsidRPr="009C1CC7">
        <w:rPr>
          <w:rFonts w:ascii="Times New Roman" w:hAnsi="Times New Roman" w:hint="cs"/>
          <w:sz w:val="24"/>
          <w:szCs w:val="28"/>
          <w:rtl/>
        </w:rPr>
        <w:t>5-</w:t>
      </w:r>
      <w:r w:rsidR="00050552" w:rsidRPr="009C1CC7">
        <w:rPr>
          <w:rFonts w:ascii="Times New Roman" w:hAnsi="Times New Roman" w:hint="cs"/>
          <w:sz w:val="24"/>
          <w:szCs w:val="28"/>
          <w:rtl/>
        </w:rPr>
        <w:tab/>
        <w:t>توجيه</w:t>
      </w:r>
      <w:r w:rsidR="00091E04" w:rsidRPr="009C1CC7">
        <w:rPr>
          <w:rFonts w:ascii="Times New Roman" w:hAnsi="Times New Roman" w:hint="cs"/>
          <w:sz w:val="24"/>
          <w:szCs w:val="28"/>
          <w:rtl/>
        </w:rPr>
        <w:t xml:space="preserve"> </w:t>
      </w:r>
      <w:r w:rsidR="00050552" w:rsidRPr="009C1CC7">
        <w:rPr>
          <w:rFonts w:ascii="Times New Roman" w:hAnsi="Times New Roman" w:hint="cs"/>
          <w:sz w:val="24"/>
          <w:szCs w:val="28"/>
          <w:rtl/>
        </w:rPr>
        <w:t>البريد الجوي</w:t>
      </w:r>
      <w:r w:rsidR="00E56571" w:rsidRPr="009C1CC7">
        <w:rPr>
          <w:rFonts w:ascii="Times New Roman" w:hAnsi="Times New Roman" w:hint="cs"/>
          <w:sz w:val="24"/>
          <w:szCs w:val="28"/>
          <w:rtl/>
        </w:rPr>
        <w:t>:</w:t>
      </w:r>
      <w:r w:rsidR="00050552" w:rsidRPr="009C1CC7">
        <w:rPr>
          <w:rFonts w:ascii="Times New Roman" w:hAnsi="Times New Roman" w:hint="cs"/>
          <w:sz w:val="24"/>
          <w:szCs w:val="28"/>
          <w:rtl/>
        </w:rPr>
        <w:t xml:space="preserve"> جميع </w:t>
      </w:r>
      <w:r w:rsidR="00E56571" w:rsidRPr="009C1CC7">
        <w:rPr>
          <w:rFonts w:ascii="Times New Roman" w:hAnsi="Times New Roman" w:hint="cs"/>
          <w:sz w:val="24"/>
          <w:szCs w:val="28"/>
          <w:rtl/>
        </w:rPr>
        <w:t xml:space="preserve">المسارات </w:t>
      </w:r>
      <w:r w:rsidR="00050552" w:rsidRPr="009C1CC7">
        <w:rPr>
          <w:rFonts w:ascii="Times New Roman" w:hAnsi="Times New Roman" w:hint="cs"/>
          <w:sz w:val="24"/>
          <w:szCs w:val="28"/>
          <w:rtl/>
        </w:rPr>
        <w:t>والجداول</w:t>
      </w:r>
      <w:r w:rsidR="005E4587" w:rsidRPr="009C1CC7">
        <w:rPr>
          <w:rFonts w:ascii="Times New Roman" w:hAnsi="Times New Roman" w:hint="cs"/>
          <w:sz w:val="24"/>
          <w:szCs w:val="28"/>
          <w:rtl/>
        </w:rPr>
        <w:t xml:space="preserve"> </w:t>
      </w:r>
      <w:r w:rsidR="005E4587" w:rsidRPr="009C1CC7">
        <w:rPr>
          <w:rFonts w:ascii="Times New Roman" w:hAnsi="Times New Roman" w:hint="eastAsia"/>
          <w:sz w:val="24"/>
          <w:szCs w:val="28"/>
          <w:rtl/>
        </w:rPr>
        <w:t>الزمنية</w:t>
      </w:r>
      <w:r w:rsidR="00050552" w:rsidRPr="009C1CC7">
        <w:rPr>
          <w:rFonts w:ascii="Times New Roman" w:hAnsi="Times New Roman" w:hint="cs"/>
          <w:sz w:val="24"/>
          <w:szCs w:val="28"/>
          <w:rtl/>
        </w:rPr>
        <w:t xml:space="preserve"> التي يستخدمها الناقل لنقل</w:t>
      </w:r>
      <w:r w:rsidR="00091E04" w:rsidRPr="009C1CC7">
        <w:rPr>
          <w:rFonts w:ascii="Times New Roman" w:hAnsi="Times New Roman" w:hint="cs"/>
          <w:sz w:val="24"/>
          <w:szCs w:val="28"/>
          <w:rtl/>
        </w:rPr>
        <w:t xml:space="preserve"> </w:t>
      </w:r>
      <w:r w:rsidR="00050552" w:rsidRPr="009C1CC7">
        <w:rPr>
          <w:rFonts w:ascii="Times New Roman" w:hAnsi="Times New Roman" w:hint="cs"/>
          <w:sz w:val="24"/>
          <w:szCs w:val="28"/>
          <w:rtl/>
        </w:rPr>
        <w:t>البريد.</w:t>
      </w:r>
    </w:p>
    <w:p w14:paraId="168CC261" w14:textId="77777777" w:rsidR="00482595" w:rsidRPr="00482595" w:rsidRDefault="00482595" w:rsidP="00482595">
      <w:pPr>
        <w:tabs>
          <w:tab w:val="left" w:pos="567"/>
        </w:tabs>
        <w:bidi/>
        <w:spacing w:line="240" w:lineRule="auto"/>
        <w:jc w:val="lowKashida"/>
        <w:rPr>
          <w:rFonts w:ascii="Arial" w:hAnsi="Arial"/>
          <w:sz w:val="28"/>
          <w:szCs w:val="28"/>
          <w:rtl/>
        </w:rPr>
      </w:pPr>
    </w:p>
    <w:p w14:paraId="2F92C8F9" w14:textId="79F767FF" w:rsidR="00DE5C56" w:rsidRPr="00482595" w:rsidRDefault="00482595" w:rsidP="00482595">
      <w:pPr>
        <w:tabs>
          <w:tab w:val="left" w:pos="567"/>
        </w:tabs>
        <w:bidi/>
        <w:spacing w:line="240" w:lineRule="auto"/>
        <w:jc w:val="lowKashida"/>
        <w:rPr>
          <w:rFonts w:ascii="Times New Roman" w:hAnsi="Times New Roman"/>
          <w:spacing w:val="-3"/>
          <w:sz w:val="24"/>
          <w:szCs w:val="28"/>
          <w:rtl/>
        </w:rPr>
      </w:pPr>
      <w:r w:rsidRPr="00482595">
        <w:rPr>
          <w:rFonts w:ascii="Times New Roman" w:hAnsi="Times New Roman" w:hint="cs"/>
          <w:spacing w:val="-3"/>
          <w:sz w:val="24"/>
          <w:szCs w:val="28"/>
          <w:rtl/>
        </w:rPr>
        <w:t>6-</w:t>
      </w:r>
      <w:r w:rsidR="00050552" w:rsidRPr="00482595">
        <w:rPr>
          <w:rFonts w:ascii="Times New Roman" w:hAnsi="Times New Roman" w:hint="cs"/>
          <w:spacing w:val="-3"/>
          <w:sz w:val="24"/>
          <w:szCs w:val="28"/>
          <w:rtl/>
        </w:rPr>
        <w:tab/>
        <w:t>السعر الأساسي للنقل الجوي: السعر ال</w:t>
      </w:r>
      <w:r w:rsidR="00417993" w:rsidRPr="00482595">
        <w:rPr>
          <w:rFonts w:ascii="Times New Roman" w:hAnsi="Times New Roman" w:hint="cs"/>
          <w:spacing w:val="-3"/>
          <w:sz w:val="24"/>
          <w:szCs w:val="28"/>
          <w:rtl/>
        </w:rPr>
        <w:t xml:space="preserve">ذي يطبقه الناقلون </w:t>
      </w:r>
      <w:r w:rsidR="00050552" w:rsidRPr="00482595">
        <w:rPr>
          <w:rFonts w:ascii="Times New Roman" w:hAnsi="Times New Roman" w:hint="cs"/>
          <w:spacing w:val="-3"/>
          <w:sz w:val="24"/>
          <w:szCs w:val="28"/>
          <w:rtl/>
        </w:rPr>
        <w:t>على نقل</w:t>
      </w:r>
      <w:r w:rsidR="00D20DE2" w:rsidRPr="00482595">
        <w:rPr>
          <w:rFonts w:ascii="Times New Roman" w:hAnsi="Times New Roman" w:hint="cs"/>
          <w:spacing w:val="-3"/>
          <w:sz w:val="24"/>
          <w:szCs w:val="28"/>
          <w:rtl/>
        </w:rPr>
        <w:t xml:space="preserve"> </w:t>
      </w:r>
      <w:r w:rsidR="00050552" w:rsidRPr="00482595">
        <w:rPr>
          <w:rFonts w:ascii="Times New Roman" w:hAnsi="Times New Roman" w:hint="cs"/>
          <w:spacing w:val="-3"/>
          <w:sz w:val="24"/>
          <w:szCs w:val="28"/>
          <w:rtl/>
        </w:rPr>
        <w:t>البريد بالنيابة عن المستثمرين المعيَّنين في ظل غياب أي اتفاق محدد مع هؤلاء المستثمرين على سعر</w:t>
      </w:r>
      <w:r w:rsidR="00417993" w:rsidRPr="00482595">
        <w:rPr>
          <w:rFonts w:ascii="Times New Roman" w:hAnsi="Times New Roman" w:hint="cs"/>
          <w:spacing w:val="-3"/>
          <w:sz w:val="24"/>
          <w:szCs w:val="28"/>
          <w:rtl/>
        </w:rPr>
        <w:t xml:space="preserve"> مُعيَّن</w:t>
      </w:r>
      <w:r w:rsidR="00050552" w:rsidRPr="00482595">
        <w:rPr>
          <w:rFonts w:ascii="Times New Roman" w:hAnsi="Times New Roman" w:hint="cs"/>
          <w:spacing w:val="-3"/>
          <w:sz w:val="24"/>
          <w:szCs w:val="28"/>
          <w:rtl/>
        </w:rPr>
        <w:t>. و</w:t>
      </w:r>
      <w:r w:rsidR="00E07378" w:rsidRPr="00482595">
        <w:rPr>
          <w:rFonts w:ascii="Times New Roman" w:hAnsi="Times New Roman" w:hint="cs"/>
          <w:spacing w:val="-3"/>
          <w:sz w:val="24"/>
          <w:szCs w:val="28"/>
          <w:rtl/>
        </w:rPr>
        <w:t>يقوم</w:t>
      </w:r>
      <w:r w:rsidR="00050552" w:rsidRPr="00482595">
        <w:rPr>
          <w:rFonts w:ascii="Times New Roman" w:hAnsi="Times New Roman" w:hint="cs"/>
          <w:spacing w:val="-3"/>
          <w:sz w:val="24"/>
          <w:szCs w:val="28"/>
          <w:rtl/>
        </w:rPr>
        <w:t xml:space="preserve"> المكتب الدولي للاتحاد البريدي العالمي </w:t>
      </w:r>
      <w:r w:rsidR="00E07378" w:rsidRPr="00482595">
        <w:rPr>
          <w:rFonts w:ascii="Times New Roman" w:hAnsi="Times New Roman" w:hint="cs"/>
          <w:spacing w:val="-3"/>
          <w:sz w:val="24"/>
          <w:szCs w:val="28"/>
          <w:rtl/>
        </w:rPr>
        <w:t xml:space="preserve">بحساب </w:t>
      </w:r>
      <w:r w:rsidR="00050552" w:rsidRPr="00482595">
        <w:rPr>
          <w:rFonts w:ascii="Times New Roman" w:hAnsi="Times New Roman" w:hint="cs"/>
          <w:spacing w:val="-3"/>
          <w:sz w:val="24"/>
          <w:szCs w:val="28"/>
          <w:rtl/>
        </w:rPr>
        <w:t xml:space="preserve">السعر الأساسي للنقل الجوي سنوياً ويوافق عليه مجلس الاستثمار البريدي في </w:t>
      </w:r>
      <w:r w:rsidR="00050552" w:rsidRPr="00482595">
        <w:rPr>
          <w:rFonts w:ascii="Times New Roman" w:hAnsi="Times New Roman" w:hint="cs"/>
          <w:spacing w:val="-3"/>
          <w:sz w:val="24"/>
          <w:szCs w:val="28"/>
          <w:rtl/>
        </w:rPr>
        <w:lastRenderedPageBreak/>
        <w:t>الاتحاد البريدي العالمي. ويستند هذا السعر إلى الإحصاءات المالية الدولية لشركات الطيران التي تعدها منظمة الطيران المدني الدولي.</w:t>
      </w:r>
    </w:p>
    <w:p w14:paraId="1566CD1B" w14:textId="77777777" w:rsidR="00482595" w:rsidRPr="00482595" w:rsidRDefault="00482595" w:rsidP="00482595">
      <w:pPr>
        <w:tabs>
          <w:tab w:val="left" w:pos="567"/>
        </w:tabs>
        <w:bidi/>
        <w:spacing w:line="240" w:lineRule="auto"/>
        <w:jc w:val="lowKashida"/>
        <w:rPr>
          <w:rFonts w:ascii="Arial" w:hAnsi="Arial"/>
          <w:sz w:val="28"/>
          <w:szCs w:val="28"/>
          <w:rtl/>
        </w:rPr>
      </w:pPr>
    </w:p>
    <w:p w14:paraId="2D34C4E3" w14:textId="0E3314C8" w:rsidR="00DE5C56" w:rsidRDefault="00482595" w:rsidP="00482595">
      <w:pPr>
        <w:tabs>
          <w:tab w:val="left" w:pos="567"/>
        </w:tabs>
        <w:bidi/>
        <w:spacing w:line="240" w:lineRule="auto"/>
        <w:jc w:val="lowKashida"/>
        <w:rPr>
          <w:rFonts w:ascii="Times New Roman" w:hAnsi="Times New Roman"/>
          <w:sz w:val="24"/>
          <w:szCs w:val="28"/>
          <w:rtl/>
        </w:rPr>
      </w:pPr>
      <w:r w:rsidRPr="00763E5B">
        <w:rPr>
          <w:rFonts w:ascii="Times New Roman" w:hAnsi="Times New Roman"/>
          <w:sz w:val="24"/>
          <w:szCs w:val="28"/>
          <w:rtl/>
        </w:rPr>
        <w:t>7-</w:t>
      </w:r>
      <w:r w:rsidR="00417993" w:rsidRPr="000C177A">
        <w:rPr>
          <w:rFonts w:ascii="Times New Roman" w:hAnsi="Times New Roman"/>
          <w:sz w:val="24"/>
          <w:szCs w:val="28"/>
          <w:rtl/>
        </w:rPr>
        <w:tab/>
      </w:r>
      <w:r w:rsidR="00050552" w:rsidRPr="000C177A">
        <w:rPr>
          <w:rFonts w:ascii="Times New Roman" w:hAnsi="Times New Roman" w:hint="cs"/>
          <w:sz w:val="24"/>
          <w:szCs w:val="28"/>
          <w:rtl/>
        </w:rPr>
        <w:t xml:space="preserve">الرسالة </w:t>
      </w:r>
      <w:r w:rsidR="00050552" w:rsidRPr="000C177A">
        <w:rPr>
          <w:rFonts w:ascii="Times New Roman" w:hAnsi="Times New Roman"/>
          <w:sz w:val="24"/>
          <w:szCs w:val="28"/>
        </w:rPr>
        <w:t>CARDIT</w:t>
      </w:r>
      <w:r w:rsidR="00050552" w:rsidRPr="000C177A">
        <w:rPr>
          <w:rFonts w:ascii="Times New Roman" w:hAnsi="Times New Roman" w:hint="cs"/>
          <w:sz w:val="24"/>
          <w:szCs w:val="28"/>
          <w:rtl/>
        </w:rPr>
        <w:t xml:space="preserve">: رسالة من رسائل التبادل الإلكتروني للبيانات </w:t>
      </w:r>
      <w:r w:rsidR="00417993" w:rsidRPr="000C177A">
        <w:rPr>
          <w:rFonts w:ascii="Times New Roman" w:hAnsi="Times New Roman" w:hint="cs"/>
          <w:sz w:val="24"/>
          <w:szCs w:val="28"/>
          <w:rtl/>
        </w:rPr>
        <w:t xml:space="preserve">يوجهها </w:t>
      </w:r>
      <w:r w:rsidR="00050552" w:rsidRPr="000C177A">
        <w:rPr>
          <w:rFonts w:ascii="Times New Roman" w:hAnsi="Times New Roman" w:hint="cs"/>
          <w:sz w:val="24"/>
          <w:szCs w:val="28"/>
          <w:rtl/>
        </w:rPr>
        <w:t xml:space="preserve">مستثمر معيَّن </w:t>
      </w:r>
      <w:r w:rsidR="00417993" w:rsidRPr="000C177A">
        <w:rPr>
          <w:rFonts w:ascii="Times New Roman" w:hAnsi="Times New Roman" w:hint="cs"/>
          <w:sz w:val="24"/>
          <w:szCs w:val="28"/>
          <w:rtl/>
        </w:rPr>
        <w:t xml:space="preserve">يسلم شحنة إلى </w:t>
      </w:r>
      <w:r w:rsidR="00050552" w:rsidRPr="000C177A">
        <w:rPr>
          <w:rFonts w:ascii="Times New Roman" w:hAnsi="Times New Roman" w:hint="cs"/>
          <w:sz w:val="24"/>
          <w:szCs w:val="28"/>
          <w:rtl/>
        </w:rPr>
        <w:t>ناقل</w:t>
      </w:r>
      <w:r w:rsidR="00417993" w:rsidRPr="000C177A">
        <w:rPr>
          <w:rFonts w:ascii="Times New Roman" w:hAnsi="Times New Roman" w:hint="cs"/>
          <w:sz w:val="24"/>
          <w:szCs w:val="28"/>
          <w:rtl/>
        </w:rPr>
        <w:t xml:space="preserve"> لنقلها</w:t>
      </w:r>
      <w:r>
        <w:rPr>
          <w:rFonts w:ascii="Times New Roman" w:hAnsi="Times New Roman" w:hint="cs"/>
          <w:sz w:val="24"/>
          <w:szCs w:val="28"/>
          <w:rtl/>
        </w:rPr>
        <w:t>.</w:t>
      </w:r>
    </w:p>
    <w:p w14:paraId="58B0F90C" w14:textId="77777777" w:rsidR="00482595" w:rsidRPr="00482595" w:rsidRDefault="00482595" w:rsidP="00482595">
      <w:pPr>
        <w:tabs>
          <w:tab w:val="left" w:pos="567"/>
        </w:tabs>
        <w:bidi/>
        <w:spacing w:line="240" w:lineRule="auto"/>
        <w:jc w:val="lowKashida"/>
        <w:rPr>
          <w:rFonts w:ascii="Arial" w:hAnsi="Arial"/>
          <w:sz w:val="28"/>
          <w:szCs w:val="28"/>
          <w:rtl/>
        </w:rPr>
      </w:pPr>
    </w:p>
    <w:p w14:paraId="5C71F66E" w14:textId="5BE95002" w:rsidR="00DE5C56" w:rsidRDefault="00482595" w:rsidP="00482595">
      <w:pPr>
        <w:tabs>
          <w:tab w:val="left" w:pos="567"/>
        </w:tabs>
        <w:bidi/>
        <w:spacing w:line="240" w:lineRule="auto"/>
        <w:jc w:val="lowKashida"/>
        <w:rPr>
          <w:rFonts w:ascii="Times New Roman" w:hAnsi="Times New Roman"/>
          <w:sz w:val="24"/>
          <w:szCs w:val="28"/>
          <w:rtl/>
        </w:rPr>
      </w:pPr>
      <w:r w:rsidRPr="009C1CC7">
        <w:rPr>
          <w:rFonts w:ascii="Times New Roman" w:hAnsi="Times New Roman" w:hint="cs"/>
          <w:sz w:val="24"/>
          <w:szCs w:val="28"/>
          <w:rtl/>
        </w:rPr>
        <w:t>8-</w:t>
      </w:r>
      <w:r w:rsidR="00050552" w:rsidRPr="009C1CC7">
        <w:rPr>
          <w:rFonts w:ascii="Times New Roman" w:hAnsi="Times New Roman" w:hint="cs"/>
          <w:sz w:val="24"/>
          <w:szCs w:val="28"/>
          <w:rtl/>
        </w:rPr>
        <w:tab/>
        <w:t>الشحن</w:t>
      </w:r>
      <w:r w:rsidR="00417993" w:rsidRPr="009C1CC7">
        <w:rPr>
          <w:rFonts w:ascii="Times New Roman" w:hAnsi="Times New Roman" w:hint="cs"/>
          <w:sz w:val="24"/>
          <w:szCs w:val="28"/>
          <w:rtl/>
        </w:rPr>
        <w:t>ة</w:t>
      </w:r>
      <w:r w:rsidR="00050552" w:rsidRPr="009C1CC7">
        <w:rPr>
          <w:rFonts w:ascii="Times New Roman" w:hAnsi="Times New Roman" w:hint="cs"/>
          <w:sz w:val="24"/>
          <w:szCs w:val="28"/>
          <w:rtl/>
        </w:rPr>
        <w:t>: مجموعة مكوّنة من وعاء واحد أو أكثر من فئة معينة من</w:t>
      </w:r>
      <w:r w:rsidR="00D20DE2" w:rsidRPr="009C1CC7">
        <w:rPr>
          <w:rFonts w:ascii="Times New Roman" w:hAnsi="Times New Roman" w:hint="cs"/>
          <w:sz w:val="24"/>
          <w:szCs w:val="28"/>
          <w:rtl/>
        </w:rPr>
        <w:t xml:space="preserve"> فئات </w:t>
      </w:r>
      <w:r w:rsidR="00050552" w:rsidRPr="009C1CC7">
        <w:rPr>
          <w:rFonts w:ascii="Times New Roman" w:hAnsi="Times New Roman" w:hint="cs"/>
          <w:sz w:val="24"/>
          <w:szCs w:val="28"/>
          <w:rtl/>
        </w:rPr>
        <w:t xml:space="preserve">البريد، </w:t>
      </w:r>
      <w:r w:rsidR="00417993" w:rsidRPr="009C1CC7">
        <w:rPr>
          <w:rFonts w:ascii="Times New Roman" w:hAnsi="Times New Roman" w:hint="cs"/>
          <w:sz w:val="24"/>
          <w:szCs w:val="28"/>
          <w:rtl/>
        </w:rPr>
        <w:t>تُنقل ب</w:t>
      </w:r>
      <w:r w:rsidR="00050552" w:rsidRPr="009C1CC7">
        <w:rPr>
          <w:rFonts w:ascii="Times New Roman" w:hAnsi="Times New Roman" w:hint="cs"/>
          <w:sz w:val="24"/>
          <w:szCs w:val="28"/>
          <w:rtl/>
        </w:rPr>
        <w:t xml:space="preserve">استخدام وسيلة نقل </w:t>
      </w:r>
      <w:r w:rsidR="00E07378" w:rsidRPr="009C1CC7">
        <w:rPr>
          <w:rFonts w:ascii="Times New Roman" w:hAnsi="Times New Roman" w:hint="eastAsia"/>
          <w:sz w:val="24"/>
          <w:szCs w:val="28"/>
          <w:rtl/>
        </w:rPr>
        <w:t>مشتركة</w:t>
      </w:r>
      <w:r w:rsidR="00E07378" w:rsidRPr="009C1CC7">
        <w:rPr>
          <w:rFonts w:ascii="Times New Roman" w:hAnsi="Times New Roman" w:hint="cs"/>
          <w:sz w:val="24"/>
          <w:szCs w:val="28"/>
          <w:rtl/>
        </w:rPr>
        <w:t xml:space="preserve"> </w:t>
      </w:r>
      <w:r w:rsidR="00050552" w:rsidRPr="009C1CC7">
        <w:rPr>
          <w:rFonts w:ascii="Times New Roman" w:hAnsi="Times New Roman" w:hint="cs"/>
          <w:sz w:val="24"/>
          <w:szCs w:val="28"/>
          <w:rtl/>
        </w:rPr>
        <w:t xml:space="preserve">في </w:t>
      </w:r>
      <w:r w:rsidR="00E07378" w:rsidRPr="009C1CC7">
        <w:rPr>
          <w:rFonts w:ascii="Times New Roman" w:hAnsi="Times New Roman" w:hint="cs"/>
          <w:sz w:val="24"/>
          <w:szCs w:val="28"/>
          <w:rtl/>
        </w:rPr>
        <w:t xml:space="preserve">وقت </w:t>
      </w:r>
      <w:r w:rsidR="00050552" w:rsidRPr="009C1CC7">
        <w:rPr>
          <w:rFonts w:ascii="Times New Roman" w:hAnsi="Times New Roman" w:hint="cs"/>
          <w:sz w:val="24"/>
          <w:szCs w:val="28"/>
          <w:rtl/>
        </w:rPr>
        <w:t>معين، من مكان تح</w:t>
      </w:r>
      <w:r w:rsidRPr="009C1CC7">
        <w:rPr>
          <w:rFonts w:ascii="Times New Roman" w:hAnsi="Times New Roman" w:hint="cs"/>
          <w:sz w:val="24"/>
          <w:szCs w:val="28"/>
          <w:rtl/>
        </w:rPr>
        <w:t>ميل محدد إلى وجهة نهائية محددة.</w:t>
      </w:r>
    </w:p>
    <w:p w14:paraId="20AF324C" w14:textId="77777777" w:rsidR="00482595" w:rsidRPr="00482595" w:rsidRDefault="00482595" w:rsidP="00482595">
      <w:pPr>
        <w:tabs>
          <w:tab w:val="left" w:pos="567"/>
        </w:tabs>
        <w:bidi/>
        <w:spacing w:line="240" w:lineRule="auto"/>
        <w:jc w:val="lowKashida"/>
        <w:rPr>
          <w:rFonts w:ascii="Arial" w:hAnsi="Arial"/>
          <w:sz w:val="28"/>
          <w:szCs w:val="28"/>
          <w:rtl/>
        </w:rPr>
      </w:pPr>
    </w:p>
    <w:p w14:paraId="12C8A2CB" w14:textId="2961687C" w:rsidR="00DE5C56" w:rsidRDefault="00482595" w:rsidP="00482595">
      <w:pPr>
        <w:tabs>
          <w:tab w:val="left" w:pos="567"/>
        </w:tabs>
        <w:bidi/>
        <w:spacing w:line="240" w:lineRule="auto"/>
        <w:jc w:val="lowKashida"/>
        <w:rPr>
          <w:rFonts w:ascii="Times New Roman" w:hAnsi="Times New Roman"/>
          <w:sz w:val="24"/>
          <w:szCs w:val="28"/>
          <w:rtl/>
        </w:rPr>
      </w:pPr>
      <w:r>
        <w:rPr>
          <w:rFonts w:ascii="Times New Roman" w:hAnsi="Times New Roman" w:hint="cs"/>
          <w:sz w:val="24"/>
          <w:szCs w:val="28"/>
          <w:rtl/>
        </w:rPr>
        <w:t>9-</w:t>
      </w:r>
      <w:r w:rsidR="00050552" w:rsidRPr="000C177A">
        <w:rPr>
          <w:rFonts w:ascii="Times New Roman" w:hAnsi="Times New Roman" w:hint="cs"/>
          <w:sz w:val="24"/>
          <w:szCs w:val="28"/>
          <w:rtl/>
        </w:rPr>
        <w:tab/>
        <w:t xml:space="preserve">ساعات التسليم الحدية: آخر </w:t>
      </w:r>
      <w:r w:rsidR="00417993" w:rsidRPr="000C177A">
        <w:rPr>
          <w:rFonts w:ascii="Times New Roman" w:hAnsi="Times New Roman" w:hint="cs"/>
          <w:sz w:val="24"/>
          <w:szCs w:val="28"/>
          <w:rtl/>
        </w:rPr>
        <w:t xml:space="preserve">ساعة </w:t>
      </w:r>
      <w:r w:rsidR="00050552" w:rsidRPr="000C177A">
        <w:rPr>
          <w:rFonts w:ascii="Times New Roman" w:hAnsi="Times New Roman" w:hint="cs"/>
          <w:sz w:val="24"/>
          <w:szCs w:val="28"/>
          <w:rtl/>
        </w:rPr>
        <w:t>يجب أن يُسَلَّم فيه</w:t>
      </w:r>
      <w:r w:rsidR="00417993" w:rsidRPr="000C177A">
        <w:rPr>
          <w:rFonts w:ascii="Times New Roman" w:hAnsi="Times New Roman" w:hint="cs"/>
          <w:sz w:val="24"/>
          <w:szCs w:val="28"/>
          <w:rtl/>
        </w:rPr>
        <w:t>ا</w:t>
      </w:r>
      <w:r w:rsidR="00050552" w:rsidRPr="000C177A">
        <w:rPr>
          <w:rFonts w:ascii="Times New Roman" w:hAnsi="Times New Roman" w:hint="cs"/>
          <w:sz w:val="24"/>
          <w:szCs w:val="28"/>
          <w:rtl/>
        </w:rPr>
        <w:t xml:space="preserve"> البريد في المصدر إلى الناقل أو آخر </w:t>
      </w:r>
      <w:r w:rsidR="00417993" w:rsidRPr="000C177A">
        <w:rPr>
          <w:rFonts w:ascii="Times New Roman" w:hAnsi="Times New Roman" w:hint="cs"/>
          <w:sz w:val="24"/>
          <w:szCs w:val="28"/>
          <w:rtl/>
        </w:rPr>
        <w:t xml:space="preserve">ساعة </w:t>
      </w:r>
      <w:r w:rsidR="00050552" w:rsidRPr="000C177A">
        <w:rPr>
          <w:rFonts w:ascii="Times New Roman" w:hAnsi="Times New Roman" w:hint="cs"/>
          <w:sz w:val="24"/>
          <w:szCs w:val="28"/>
          <w:rtl/>
        </w:rPr>
        <w:t>يجب أن يُسَلَّم فيه</w:t>
      </w:r>
      <w:r w:rsidR="00417993" w:rsidRPr="000C177A">
        <w:rPr>
          <w:rFonts w:ascii="Times New Roman" w:hAnsi="Times New Roman" w:hint="cs"/>
          <w:sz w:val="24"/>
          <w:szCs w:val="28"/>
          <w:rtl/>
        </w:rPr>
        <w:t>ا</w:t>
      </w:r>
      <w:r w:rsidR="00050552" w:rsidRPr="000C177A">
        <w:rPr>
          <w:rFonts w:ascii="Times New Roman" w:hAnsi="Times New Roman" w:hint="cs"/>
          <w:sz w:val="24"/>
          <w:szCs w:val="28"/>
          <w:rtl/>
        </w:rPr>
        <w:t xml:space="preserve"> البريد في المقصد إلى </w:t>
      </w:r>
      <w:r w:rsidR="000909FE">
        <w:rPr>
          <w:rFonts w:ascii="Times New Roman" w:hAnsi="Times New Roman" w:hint="cs"/>
          <w:sz w:val="24"/>
          <w:szCs w:val="28"/>
          <w:rtl/>
        </w:rPr>
        <w:t>المستثمر المعيَّن</w:t>
      </w:r>
      <w:r w:rsidR="00050552" w:rsidRPr="000C177A">
        <w:rPr>
          <w:rFonts w:ascii="Times New Roman" w:hAnsi="Times New Roman" w:hint="cs"/>
          <w:sz w:val="24"/>
          <w:szCs w:val="28"/>
          <w:rtl/>
        </w:rPr>
        <w:t>.</w:t>
      </w:r>
    </w:p>
    <w:p w14:paraId="0E1EAEE3" w14:textId="77777777" w:rsidR="00482595" w:rsidRPr="00482595" w:rsidRDefault="00482595" w:rsidP="00482595">
      <w:pPr>
        <w:tabs>
          <w:tab w:val="left" w:pos="567"/>
        </w:tabs>
        <w:bidi/>
        <w:spacing w:line="240" w:lineRule="auto"/>
        <w:jc w:val="lowKashida"/>
        <w:rPr>
          <w:rFonts w:ascii="Arial" w:hAnsi="Arial"/>
          <w:sz w:val="28"/>
          <w:szCs w:val="28"/>
          <w:rtl/>
        </w:rPr>
      </w:pPr>
    </w:p>
    <w:p w14:paraId="3619FBB2" w14:textId="3C327A53" w:rsidR="00DE5C56" w:rsidRDefault="00482595" w:rsidP="00482595">
      <w:pPr>
        <w:tabs>
          <w:tab w:val="left" w:pos="567"/>
        </w:tabs>
        <w:bidi/>
        <w:spacing w:line="240" w:lineRule="auto"/>
        <w:jc w:val="lowKashida"/>
        <w:rPr>
          <w:rFonts w:ascii="Times New Roman" w:hAnsi="Times New Roman"/>
          <w:sz w:val="24"/>
          <w:szCs w:val="28"/>
          <w:rtl/>
        </w:rPr>
      </w:pPr>
      <w:r>
        <w:rPr>
          <w:rFonts w:ascii="Times New Roman" w:hAnsi="Times New Roman" w:hint="cs"/>
          <w:sz w:val="24"/>
          <w:szCs w:val="28"/>
          <w:rtl/>
        </w:rPr>
        <w:t>10-</w:t>
      </w:r>
      <w:r>
        <w:rPr>
          <w:rFonts w:ascii="Times New Roman" w:hAnsi="Times New Roman"/>
          <w:sz w:val="24"/>
          <w:szCs w:val="28"/>
          <w:rtl/>
        </w:rPr>
        <w:tab/>
      </w:r>
      <w:r w:rsidR="00050552" w:rsidRPr="000C177A">
        <w:rPr>
          <w:rFonts w:ascii="Times New Roman" w:hAnsi="Times New Roman" w:hint="cs"/>
          <w:sz w:val="24"/>
          <w:szCs w:val="28"/>
          <w:rtl/>
        </w:rPr>
        <w:t xml:space="preserve">البضائع الخطرة: </w:t>
      </w:r>
      <w:r w:rsidR="000909FE">
        <w:rPr>
          <w:rFonts w:ascii="Times New Roman" w:hAnsi="Times New Roman" w:hint="cs"/>
          <w:sz w:val="24"/>
          <w:szCs w:val="28"/>
          <w:rtl/>
        </w:rPr>
        <w:t xml:space="preserve">تعتبر بضائعَ خطرة، </w:t>
      </w:r>
      <w:r w:rsidR="00050552" w:rsidRPr="000C177A">
        <w:rPr>
          <w:rFonts w:ascii="Times New Roman" w:hAnsi="Times New Roman" w:hint="cs"/>
          <w:sz w:val="24"/>
          <w:szCs w:val="28"/>
          <w:rtl/>
        </w:rPr>
        <w:t>الأشياء التي تنسحب عليها "التوصيات المتعلقة بنقل البضائع الخطرة" الصادرة عن الأمم المتحدة</w:t>
      </w:r>
      <w:r w:rsidR="00417993" w:rsidRPr="000C177A">
        <w:rPr>
          <w:rFonts w:ascii="Times New Roman" w:hAnsi="Times New Roman" w:hint="cs"/>
          <w:sz w:val="24"/>
          <w:szCs w:val="28"/>
          <w:rtl/>
        </w:rPr>
        <w:t>،</w:t>
      </w:r>
      <w:r w:rsidR="00050552" w:rsidRPr="000C177A">
        <w:rPr>
          <w:rFonts w:ascii="Times New Roman" w:hAnsi="Times New Roman" w:hint="cs"/>
          <w:sz w:val="24"/>
          <w:szCs w:val="28"/>
          <w:rtl/>
        </w:rPr>
        <w:t xml:space="preserve"> باستثناء بعض البضائــع الخطـــرة المنصوص عليها في أنظمة الاتحاد البريدي العالمي الحالية، والأشياء التي تنسحب عليها أيضاً التوجيهات الفنية الصادرة عن منظمة الطيران المدني الدولي والنظام الخاص بنقل البضائع الخطرة الصا</w:t>
      </w:r>
      <w:r>
        <w:rPr>
          <w:rFonts w:ascii="Times New Roman" w:hAnsi="Times New Roman" w:hint="cs"/>
          <w:sz w:val="24"/>
          <w:szCs w:val="28"/>
          <w:rtl/>
        </w:rPr>
        <w:t>در عن اتحاد النقل الجوي الدولي.</w:t>
      </w:r>
    </w:p>
    <w:p w14:paraId="1DD9AD1D" w14:textId="1813B6D1" w:rsidR="00DE5C56" w:rsidRDefault="00482595" w:rsidP="007A6910">
      <w:pPr>
        <w:tabs>
          <w:tab w:val="left" w:pos="794"/>
        </w:tabs>
        <w:bidi/>
        <w:spacing w:line="240" w:lineRule="auto"/>
        <w:jc w:val="lowKashida"/>
        <w:rPr>
          <w:rFonts w:ascii="Times New Roman" w:hAnsi="Times New Roman"/>
          <w:sz w:val="24"/>
          <w:szCs w:val="28"/>
          <w:rtl/>
        </w:rPr>
      </w:pPr>
      <w:r>
        <w:rPr>
          <w:rFonts w:ascii="Times New Roman" w:hAnsi="Times New Roman" w:hint="cs"/>
          <w:sz w:val="24"/>
          <w:szCs w:val="28"/>
          <w:rtl/>
        </w:rPr>
        <w:t>11-</w:t>
      </w:r>
      <w:r>
        <w:rPr>
          <w:rFonts w:ascii="Times New Roman" w:hAnsi="Times New Roman"/>
          <w:sz w:val="24"/>
          <w:szCs w:val="28"/>
          <w:rtl/>
        </w:rPr>
        <w:tab/>
      </w:r>
      <w:r w:rsidR="00050552" w:rsidRPr="000C177A">
        <w:rPr>
          <w:rFonts w:ascii="Times New Roman" w:hAnsi="Times New Roman" w:hint="cs"/>
          <w:sz w:val="24"/>
          <w:szCs w:val="28"/>
          <w:rtl/>
        </w:rPr>
        <w:t>الأيام: الأيام التقويمية الكاملة، بما فيها أيام الراحة القانونية والعطل الرسمية.</w:t>
      </w:r>
    </w:p>
    <w:p w14:paraId="47593B9A" w14:textId="77777777" w:rsidR="00482595" w:rsidRPr="007A6910" w:rsidRDefault="00482595" w:rsidP="00482595">
      <w:pPr>
        <w:tabs>
          <w:tab w:val="left" w:pos="567"/>
        </w:tabs>
        <w:bidi/>
        <w:spacing w:line="240" w:lineRule="auto"/>
        <w:jc w:val="lowKashida"/>
        <w:rPr>
          <w:rFonts w:ascii="Times New Roman" w:hAnsi="Times New Roman"/>
          <w:sz w:val="22"/>
          <w:szCs w:val="22"/>
          <w:rtl/>
        </w:rPr>
      </w:pPr>
    </w:p>
    <w:p w14:paraId="42D2F605" w14:textId="14E57F02" w:rsidR="00DE5C56" w:rsidRDefault="00482595" w:rsidP="007A6910">
      <w:pPr>
        <w:tabs>
          <w:tab w:val="left" w:pos="794"/>
        </w:tabs>
        <w:bidi/>
        <w:spacing w:line="240" w:lineRule="auto"/>
        <w:jc w:val="lowKashida"/>
        <w:rPr>
          <w:rFonts w:ascii="Times New Roman" w:hAnsi="Times New Roman"/>
          <w:sz w:val="24"/>
          <w:szCs w:val="28"/>
          <w:rtl/>
        </w:rPr>
      </w:pPr>
      <w:r>
        <w:rPr>
          <w:rFonts w:ascii="Times New Roman" w:hAnsi="Times New Roman" w:hint="cs"/>
          <w:sz w:val="24"/>
          <w:szCs w:val="28"/>
          <w:rtl/>
        </w:rPr>
        <w:t>12-</w:t>
      </w:r>
      <w:r w:rsidR="00050552" w:rsidRPr="000C177A">
        <w:rPr>
          <w:rFonts w:ascii="Times New Roman" w:hAnsi="Times New Roman" w:hint="cs"/>
          <w:sz w:val="24"/>
          <w:szCs w:val="28"/>
          <w:rtl/>
        </w:rPr>
        <w:tab/>
        <w:t>التوزيع</w:t>
      </w:r>
      <w:r w:rsidR="00417993" w:rsidRPr="000C177A">
        <w:rPr>
          <w:rFonts w:ascii="Times New Roman" w:hAnsi="Times New Roman" w:hint="cs"/>
          <w:sz w:val="24"/>
          <w:szCs w:val="28"/>
          <w:rtl/>
        </w:rPr>
        <w:t>:</w:t>
      </w:r>
      <w:r w:rsidR="00050552" w:rsidRPr="000C177A">
        <w:rPr>
          <w:rFonts w:ascii="Times New Roman" w:hAnsi="Times New Roman" w:hint="cs"/>
          <w:sz w:val="24"/>
          <w:szCs w:val="28"/>
          <w:rtl/>
        </w:rPr>
        <w:t xml:space="preserve"> تسليم</w:t>
      </w:r>
      <w:r w:rsidR="00D20DE2" w:rsidRPr="000C177A">
        <w:rPr>
          <w:rFonts w:ascii="Times New Roman" w:hAnsi="Times New Roman" w:hint="cs"/>
          <w:sz w:val="24"/>
          <w:szCs w:val="28"/>
          <w:rtl/>
        </w:rPr>
        <w:t xml:space="preserve"> </w:t>
      </w:r>
      <w:r w:rsidR="00050552" w:rsidRPr="000C177A">
        <w:rPr>
          <w:rFonts w:ascii="Times New Roman" w:hAnsi="Times New Roman" w:hint="cs"/>
          <w:sz w:val="24"/>
          <w:szCs w:val="28"/>
          <w:rtl/>
        </w:rPr>
        <w:t>البريد في المقصد، مؤك</w:t>
      </w:r>
      <w:r w:rsidR="00091E04" w:rsidRPr="000C177A">
        <w:rPr>
          <w:rFonts w:ascii="Times New Roman" w:hAnsi="Times New Roman" w:hint="cs"/>
          <w:sz w:val="24"/>
          <w:szCs w:val="28"/>
          <w:rtl/>
        </w:rPr>
        <w:t>َّ</w:t>
      </w:r>
      <w:r>
        <w:rPr>
          <w:rFonts w:ascii="Times New Roman" w:hAnsi="Times New Roman" w:hint="cs"/>
          <w:sz w:val="24"/>
          <w:szCs w:val="28"/>
          <w:rtl/>
        </w:rPr>
        <w:t>داً بإثبات التسليم.</w:t>
      </w:r>
    </w:p>
    <w:p w14:paraId="43462513" w14:textId="77777777" w:rsidR="00482595" w:rsidRPr="007A6910" w:rsidRDefault="00482595" w:rsidP="00482595">
      <w:pPr>
        <w:tabs>
          <w:tab w:val="left" w:pos="567"/>
        </w:tabs>
        <w:bidi/>
        <w:spacing w:line="240" w:lineRule="auto"/>
        <w:jc w:val="lowKashida"/>
        <w:rPr>
          <w:rFonts w:ascii="Times New Roman" w:hAnsi="Times New Roman"/>
          <w:sz w:val="22"/>
          <w:szCs w:val="22"/>
          <w:rtl/>
        </w:rPr>
      </w:pPr>
    </w:p>
    <w:p w14:paraId="3234F868" w14:textId="73269180" w:rsidR="00DE5C56" w:rsidRDefault="00482595" w:rsidP="007A6910">
      <w:pPr>
        <w:tabs>
          <w:tab w:val="left" w:pos="794"/>
        </w:tabs>
        <w:bidi/>
        <w:spacing w:line="240" w:lineRule="auto"/>
        <w:jc w:val="lowKashida"/>
        <w:rPr>
          <w:rFonts w:ascii="Times New Roman" w:hAnsi="Times New Roman"/>
          <w:sz w:val="24"/>
          <w:szCs w:val="28"/>
          <w:rtl/>
        </w:rPr>
      </w:pPr>
      <w:r>
        <w:rPr>
          <w:rFonts w:ascii="Times New Roman" w:hAnsi="Times New Roman" w:hint="cs"/>
          <w:sz w:val="24"/>
          <w:szCs w:val="28"/>
          <w:rtl/>
        </w:rPr>
        <w:t>13-</w:t>
      </w:r>
      <w:r w:rsidR="00050552" w:rsidRPr="000C177A">
        <w:rPr>
          <w:rFonts w:ascii="Times New Roman" w:hAnsi="Times New Roman" w:hint="cs"/>
          <w:sz w:val="24"/>
          <w:szCs w:val="28"/>
          <w:rtl/>
        </w:rPr>
        <w:tab/>
        <w:t>المستثمر المعيَّن</w:t>
      </w:r>
      <w:r w:rsidR="00417993" w:rsidRPr="000C177A">
        <w:rPr>
          <w:rFonts w:ascii="Times New Roman" w:hAnsi="Times New Roman" w:hint="cs"/>
          <w:sz w:val="24"/>
          <w:szCs w:val="28"/>
          <w:rtl/>
        </w:rPr>
        <w:t>:</w:t>
      </w:r>
      <w:r w:rsidR="00050552" w:rsidRPr="000C177A">
        <w:rPr>
          <w:rFonts w:ascii="Times New Roman" w:hAnsi="Times New Roman" w:hint="cs"/>
          <w:sz w:val="24"/>
          <w:szCs w:val="28"/>
          <w:rtl/>
        </w:rPr>
        <w:t xml:space="preserve"> أي كيان حكومي أو غير حكومي يُعيِّنه البلد العضو رسمياً لاستثمار الخدمات البريدية، ولاستيفاء ما يرتبط بذلك من واجبات نابعة عن وثائق الاتحاد البريدي العالمي</w:t>
      </w:r>
      <w:r w:rsidR="00204E86" w:rsidRPr="000C177A">
        <w:rPr>
          <w:rFonts w:ascii="Times New Roman" w:hAnsi="Times New Roman" w:hint="cs"/>
          <w:sz w:val="24"/>
          <w:szCs w:val="28"/>
          <w:rtl/>
        </w:rPr>
        <w:t xml:space="preserve"> </w:t>
      </w:r>
      <w:r>
        <w:rPr>
          <w:rFonts w:ascii="Times New Roman" w:hAnsi="Times New Roman" w:hint="cs"/>
          <w:sz w:val="24"/>
          <w:szCs w:val="28"/>
          <w:rtl/>
        </w:rPr>
        <w:t>في إقليمه.</w:t>
      </w:r>
    </w:p>
    <w:p w14:paraId="29A8DC4E" w14:textId="77777777" w:rsidR="00482595" w:rsidRPr="007A6910" w:rsidRDefault="00482595" w:rsidP="00482595">
      <w:pPr>
        <w:tabs>
          <w:tab w:val="left" w:pos="567"/>
        </w:tabs>
        <w:bidi/>
        <w:spacing w:line="240" w:lineRule="auto"/>
        <w:jc w:val="lowKashida"/>
        <w:rPr>
          <w:rFonts w:ascii="Times New Roman" w:hAnsi="Times New Roman"/>
          <w:sz w:val="22"/>
          <w:szCs w:val="22"/>
          <w:rtl/>
        </w:rPr>
      </w:pPr>
    </w:p>
    <w:p w14:paraId="352A7869" w14:textId="5A3DD843" w:rsidR="00DE5C56" w:rsidRPr="009C1CC7" w:rsidRDefault="00482595" w:rsidP="007A6910">
      <w:pPr>
        <w:tabs>
          <w:tab w:val="left" w:pos="794"/>
        </w:tabs>
        <w:bidi/>
        <w:spacing w:line="240" w:lineRule="auto"/>
        <w:jc w:val="lowKashida"/>
        <w:rPr>
          <w:rFonts w:ascii="Times New Roman" w:hAnsi="Times New Roman"/>
          <w:sz w:val="24"/>
          <w:szCs w:val="28"/>
          <w:rtl/>
        </w:rPr>
      </w:pPr>
      <w:r w:rsidRPr="009C1CC7">
        <w:rPr>
          <w:rFonts w:ascii="Times New Roman" w:hAnsi="Times New Roman" w:hint="cs"/>
          <w:sz w:val="24"/>
          <w:szCs w:val="28"/>
          <w:rtl/>
        </w:rPr>
        <w:t>14-</w:t>
      </w:r>
      <w:r w:rsidR="00050552" w:rsidRPr="009C1CC7">
        <w:rPr>
          <w:rFonts w:ascii="Times New Roman" w:hAnsi="Times New Roman" w:hint="cs"/>
          <w:sz w:val="24"/>
          <w:szCs w:val="28"/>
          <w:rtl/>
        </w:rPr>
        <w:tab/>
        <w:t xml:space="preserve">المقصد: الموقع، </w:t>
      </w:r>
      <w:r w:rsidR="000909FE" w:rsidRPr="009C1CC7">
        <w:rPr>
          <w:rFonts w:ascii="Times New Roman" w:hAnsi="Times New Roman" w:hint="cs"/>
          <w:sz w:val="24"/>
          <w:szCs w:val="28"/>
          <w:rtl/>
        </w:rPr>
        <w:t xml:space="preserve">عادة </w:t>
      </w:r>
      <w:r w:rsidRPr="009C1CC7">
        <w:rPr>
          <w:rFonts w:ascii="Times New Roman" w:hAnsi="Times New Roman" w:hint="cs"/>
          <w:sz w:val="24"/>
          <w:szCs w:val="28"/>
          <w:rtl/>
        </w:rPr>
        <w:t>داخل المطار</w:t>
      </w:r>
      <w:r w:rsidR="00050552" w:rsidRPr="009C1CC7">
        <w:rPr>
          <w:rFonts w:ascii="Times New Roman" w:hAnsi="Times New Roman" w:hint="cs"/>
          <w:sz w:val="24"/>
          <w:szCs w:val="28"/>
          <w:rtl/>
        </w:rPr>
        <w:t>، الذي يُسَلِّم فيه الناقل البريد إلى المستثمر المعيَّن في المقصد.</w:t>
      </w:r>
    </w:p>
    <w:p w14:paraId="7278EA32" w14:textId="77777777" w:rsidR="00482595" w:rsidRPr="007A6910" w:rsidRDefault="00482595" w:rsidP="00482595">
      <w:pPr>
        <w:tabs>
          <w:tab w:val="left" w:pos="567"/>
        </w:tabs>
        <w:bidi/>
        <w:spacing w:line="240" w:lineRule="auto"/>
        <w:jc w:val="lowKashida"/>
        <w:rPr>
          <w:rFonts w:ascii="Times New Roman" w:hAnsi="Times New Roman"/>
          <w:sz w:val="22"/>
          <w:szCs w:val="22"/>
          <w:rtl/>
        </w:rPr>
      </w:pPr>
    </w:p>
    <w:p w14:paraId="395A2AB0" w14:textId="6E119454" w:rsidR="00DE5C56" w:rsidRDefault="00482595" w:rsidP="00B056CA">
      <w:pPr>
        <w:tabs>
          <w:tab w:val="left" w:pos="794"/>
        </w:tabs>
        <w:bidi/>
        <w:spacing w:line="240" w:lineRule="auto"/>
        <w:jc w:val="lowKashida"/>
        <w:rPr>
          <w:rFonts w:ascii="Times New Roman" w:hAnsi="Times New Roman"/>
          <w:sz w:val="24"/>
          <w:szCs w:val="28"/>
          <w:rtl/>
        </w:rPr>
      </w:pPr>
      <w:r>
        <w:rPr>
          <w:rFonts w:ascii="Times New Roman" w:hAnsi="Times New Roman" w:hint="cs"/>
          <w:sz w:val="24"/>
          <w:szCs w:val="28"/>
          <w:rtl/>
        </w:rPr>
        <w:t>15-</w:t>
      </w:r>
      <w:r>
        <w:rPr>
          <w:rFonts w:ascii="Times New Roman" w:hAnsi="Times New Roman"/>
          <w:sz w:val="24"/>
          <w:szCs w:val="28"/>
          <w:rtl/>
        </w:rPr>
        <w:tab/>
      </w:r>
      <w:r w:rsidR="00050552" w:rsidRPr="000C177A">
        <w:rPr>
          <w:rFonts w:ascii="Times New Roman" w:hAnsi="Times New Roman" w:hint="cs"/>
          <w:sz w:val="24"/>
          <w:szCs w:val="28"/>
          <w:rtl/>
        </w:rPr>
        <w:t xml:space="preserve">المستندات: المستندات، بما في ذلك بطاقات الأكياس ولصائقها، التي يصدرها المستثمر المعيَّن طبقاً لقواعد الاتحاد البريدي العالمي </w:t>
      </w:r>
      <w:r w:rsidR="00F513D5" w:rsidRPr="000C177A">
        <w:rPr>
          <w:rFonts w:ascii="Times New Roman" w:hAnsi="Times New Roman" w:hint="cs"/>
          <w:sz w:val="24"/>
          <w:szCs w:val="28"/>
          <w:rtl/>
        </w:rPr>
        <w:t xml:space="preserve">وأنظمته </w:t>
      </w:r>
      <w:r w:rsidR="00050552" w:rsidRPr="000C177A">
        <w:rPr>
          <w:rFonts w:ascii="Times New Roman" w:hAnsi="Times New Roman" w:hint="cs"/>
          <w:sz w:val="24"/>
          <w:szCs w:val="28"/>
          <w:rtl/>
        </w:rPr>
        <w:t xml:space="preserve">(مثل قائمة التسليم </w:t>
      </w:r>
      <w:r w:rsidR="00050552" w:rsidRPr="000C177A">
        <w:rPr>
          <w:rFonts w:ascii="Times New Roman" w:hAnsi="Times New Roman"/>
          <w:sz w:val="24"/>
          <w:szCs w:val="28"/>
        </w:rPr>
        <w:t>CN 38</w:t>
      </w:r>
      <w:r w:rsidR="00050552" w:rsidRPr="000C177A">
        <w:rPr>
          <w:rFonts w:ascii="Times New Roman" w:hAnsi="Times New Roman" w:hint="cs"/>
          <w:sz w:val="24"/>
          <w:szCs w:val="28"/>
          <w:rtl/>
        </w:rPr>
        <w:t xml:space="preserve"> الخاصة بالمنتجات المرسلة بأولوية وتلك المرسلة بالبريد العاجل الدولي، أو قائمة التسليم </w:t>
      </w:r>
      <w:r w:rsidR="00050552" w:rsidRPr="000C177A">
        <w:rPr>
          <w:rFonts w:ascii="Times New Roman" w:hAnsi="Times New Roman"/>
          <w:sz w:val="24"/>
          <w:szCs w:val="28"/>
        </w:rPr>
        <w:t>CN 41</w:t>
      </w:r>
      <w:r w:rsidR="00050552" w:rsidRPr="000C177A">
        <w:rPr>
          <w:rFonts w:ascii="Times New Roman" w:hAnsi="Times New Roman" w:hint="cs"/>
          <w:sz w:val="24"/>
          <w:szCs w:val="28"/>
          <w:rtl/>
        </w:rPr>
        <w:t xml:space="preserve"> الخاصة بمنتجات الإرساليات السطحية </w:t>
      </w:r>
      <w:r w:rsidR="00050552" w:rsidRPr="000C177A">
        <w:rPr>
          <w:rFonts w:ascii="Times New Roman" w:hAnsi="Times New Roman" w:hint="cs"/>
          <w:sz w:val="24"/>
          <w:szCs w:val="28"/>
          <w:rtl/>
        </w:rPr>
        <w:lastRenderedPageBreak/>
        <w:t xml:space="preserve">المنقولة بالطريق الجوي </w:t>
      </w:r>
      <w:r w:rsidR="00050552" w:rsidRPr="00482595">
        <w:rPr>
          <w:rFonts w:ascii="Times New Roman" w:hAnsi="Times New Roman" w:cs="Times New Roman"/>
          <w:sz w:val="24"/>
          <w:szCs w:val="24"/>
          <w:rtl/>
        </w:rPr>
        <w:t>(</w:t>
      </w:r>
      <w:r w:rsidR="00050552" w:rsidRPr="00482595">
        <w:rPr>
          <w:rFonts w:ascii="Times New Roman" w:hAnsi="Times New Roman" w:cs="Times New Roman"/>
          <w:sz w:val="24"/>
          <w:szCs w:val="24"/>
        </w:rPr>
        <w:t>S.A.L</w:t>
      </w:r>
      <w:r w:rsidR="00C21F04" w:rsidRPr="00482595">
        <w:rPr>
          <w:rFonts w:ascii="Times New Roman" w:hAnsi="Times New Roman" w:cs="Times New Roman"/>
          <w:sz w:val="24"/>
          <w:szCs w:val="24"/>
        </w:rPr>
        <w:t>.</w:t>
      </w:r>
      <w:r w:rsidR="00050552" w:rsidRPr="00482595">
        <w:rPr>
          <w:rFonts w:ascii="Times New Roman" w:hAnsi="Times New Roman" w:cs="Times New Roman"/>
          <w:sz w:val="24"/>
          <w:szCs w:val="24"/>
          <w:rtl/>
        </w:rPr>
        <w:t>)</w:t>
      </w:r>
      <w:r w:rsidR="00050552" w:rsidRPr="000C177A">
        <w:rPr>
          <w:rFonts w:ascii="Times New Roman" w:hAnsi="Times New Roman" w:hint="cs"/>
          <w:sz w:val="24"/>
          <w:szCs w:val="28"/>
          <w:rtl/>
        </w:rPr>
        <w:t xml:space="preserve"> بأولوية مؤجلة)، التي تثبت </w:t>
      </w:r>
      <w:r w:rsidR="00050552" w:rsidRPr="009C1CC7">
        <w:rPr>
          <w:rFonts w:ascii="Times New Roman" w:hAnsi="Times New Roman" w:hint="cs"/>
          <w:i/>
          <w:iCs/>
          <w:sz w:val="24"/>
          <w:szCs w:val="28"/>
          <w:rtl/>
        </w:rPr>
        <w:t xml:space="preserve">ظاهرياً </w:t>
      </w:r>
      <w:r w:rsidR="00050552" w:rsidRPr="000C177A">
        <w:rPr>
          <w:rFonts w:ascii="Times New Roman" w:hAnsi="Times New Roman" w:hint="cs"/>
          <w:sz w:val="24"/>
          <w:szCs w:val="28"/>
          <w:rtl/>
        </w:rPr>
        <w:t>إبرام عقد لتقديم الخدمات بين المستثمر المعيَّن والناقل. وت</w:t>
      </w:r>
      <w:r w:rsidR="00DC7BBD">
        <w:rPr>
          <w:rFonts w:ascii="Times New Roman" w:hAnsi="Times New Roman" w:hint="cs"/>
          <w:sz w:val="24"/>
          <w:szCs w:val="28"/>
          <w:rtl/>
        </w:rPr>
        <w:t xml:space="preserve">ستخدم </w:t>
      </w:r>
      <w:r w:rsidR="00050552" w:rsidRPr="000C177A">
        <w:rPr>
          <w:rFonts w:ascii="Times New Roman" w:hAnsi="Times New Roman" w:hint="cs"/>
          <w:sz w:val="24"/>
          <w:szCs w:val="28"/>
          <w:rtl/>
        </w:rPr>
        <w:t xml:space="preserve">المستندات، ضمن جملة أمور، </w:t>
      </w:r>
      <w:r w:rsidR="00DC7BBD">
        <w:rPr>
          <w:rFonts w:ascii="Times New Roman" w:hAnsi="Times New Roman" w:hint="cs"/>
          <w:sz w:val="24"/>
          <w:szCs w:val="28"/>
          <w:rtl/>
        </w:rPr>
        <w:t>ك</w:t>
      </w:r>
      <w:r w:rsidR="00F513D5" w:rsidRPr="000C177A">
        <w:rPr>
          <w:rFonts w:ascii="Times New Roman" w:hAnsi="Times New Roman" w:hint="cs"/>
          <w:sz w:val="24"/>
          <w:szCs w:val="28"/>
          <w:rtl/>
        </w:rPr>
        <w:t>إثبات خطي ل</w:t>
      </w:r>
      <w:r w:rsidR="00050552" w:rsidRPr="000C177A">
        <w:rPr>
          <w:rFonts w:ascii="Times New Roman" w:hAnsi="Times New Roman" w:hint="cs"/>
          <w:sz w:val="24"/>
          <w:szCs w:val="28"/>
          <w:rtl/>
        </w:rPr>
        <w:t xml:space="preserve">لقبول والتسليم </w:t>
      </w:r>
      <w:r w:rsidR="00F513D5" w:rsidRPr="000C177A">
        <w:rPr>
          <w:rFonts w:ascii="Times New Roman" w:hAnsi="Times New Roman" w:hint="cs"/>
          <w:sz w:val="24"/>
          <w:szCs w:val="28"/>
          <w:rtl/>
        </w:rPr>
        <w:t xml:space="preserve">وإثبات </w:t>
      </w:r>
      <w:r w:rsidR="00050552" w:rsidRPr="000C177A">
        <w:rPr>
          <w:rFonts w:ascii="Times New Roman" w:hAnsi="Times New Roman" w:hint="cs"/>
          <w:sz w:val="24"/>
          <w:szCs w:val="28"/>
          <w:rtl/>
        </w:rPr>
        <w:t>النقل، كما أنها تستخدم كأساس لإعداد الفواتير النهائية.</w:t>
      </w:r>
      <w:r w:rsidR="00DC7BBD">
        <w:rPr>
          <w:rFonts w:ascii="Times New Roman" w:hAnsi="Times New Roman" w:hint="cs"/>
          <w:sz w:val="24"/>
          <w:szCs w:val="28"/>
          <w:rtl/>
        </w:rPr>
        <w:t xml:space="preserve"> وإذا اتفق الطرفان على اعتماد</w:t>
      </w:r>
      <w:r w:rsidR="00157A32">
        <w:rPr>
          <w:rFonts w:ascii="Times New Roman" w:hAnsi="Times New Roman" w:hint="cs"/>
          <w:sz w:val="24"/>
          <w:szCs w:val="28"/>
          <w:rtl/>
        </w:rPr>
        <w:t xml:space="preserve"> </w:t>
      </w:r>
      <w:r w:rsidR="00DC7BBD">
        <w:rPr>
          <w:rFonts w:ascii="Times New Roman" w:hAnsi="Times New Roman" w:hint="cs"/>
          <w:sz w:val="24"/>
          <w:szCs w:val="28"/>
          <w:rtl/>
        </w:rPr>
        <w:t xml:space="preserve">نقل </w:t>
      </w:r>
      <w:r w:rsidR="00157A32">
        <w:rPr>
          <w:rFonts w:ascii="Times New Roman" w:hAnsi="Times New Roman" w:hint="cs"/>
          <w:sz w:val="24"/>
          <w:szCs w:val="28"/>
          <w:rtl/>
        </w:rPr>
        <w:t xml:space="preserve">بلا </w:t>
      </w:r>
      <w:r w:rsidR="00DC7BBD" w:rsidRPr="00DC7BBD">
        <w:rPr>
          <w:rFonts w:ascii="Times New Roman" w:hAnsi="Times New Roman" w:hint="eastAsia"/>
          <w:sz w:val="24"/>
          <w:szCs w:val="28"/>
          <w:rtl/>
        </w:rPr>
        <w:t>ورق</w:t>
      </w:r>
      <w:r w:rsidR="00DC7BBD">
        <w:rPr>
          <w:rFonts w:ascii="Times New Roman" w:hAnsi="Times New Roman" w:hint="cs"/>
          <w:sz w:val="24"/>
          <w:szCs w:val="28"/>
          <w:rtl/>
        </w:rPr>
        <w:t>،</w:t>
      </w:r>
      <w:r w:rsidR="00157A32">
        <w:rPr>
          <w:rFonts w:ascii="Times New Roman" w:hAnsi="Times New Roman" w:hint="cs"/>
          <w:sz w:val="24"/>
          <w:szCs w:val="28"/>
          <w:rtl/>
        </w:rPr>
        <w:t xml:space="preserve"> يُستعاض عن المستندات </w:t>
      </w:r>
      <w:r w:rsidR="00157A32" w:rsidRPr="00157A32">
        <w:rPr>
          <w:rFonts w:ascii="Times New Roman" w:hAnsi="Times New Roman" w:hint="eastAsia"/>
          <w:sz w:val="24"/>
          <w:szCs w:val="28"/>
          <w:rtl/>
        </w:rPr>
        <w:t>برسائل</w:t>
      </w:r>
      <w:r w:rsidR="00157A32" w:rsidRPr="00157A32">
        <w:rPr>
          <w:rFonts w:ascii="Times New Roman" w:hAnsi="Times New Roman"/>
          <w:sz w:val="24"/>
          <w:szCs w:val="28"/>
          <w:rtl/>
        </w:rPr>
        <w:t xml:space="preserve"> </w:t>
      </w:r>
      <w:r w:rsidR="00157A32" w:rsidRPr="00157A32">
        <w:rPr>
          <w:rFonts w:ascii="Times New Roman" w:hAnsi="Times New Roman" w:hint="eastAsia"/>
          <w:sz w:val="24"/>
          <w:szCs w:val="28"/>
          <w:rtl/>
        </w:rPr>
        <w:t>التبادل</w:t>
      </w:r>
      <w:r w:rsidR="00157A32" w:rsidRPr="00157A32">
        <w:rPr>
          <w:rFonts w:ascii="Times New Roman" w:hAnsi="Times New Roman"/>
          <w:sz w:val="24"/>
          <w:szCs w:val="28"/>
          <w:rtl/>
        </w:rPr>
        <w:t xml:space="preserve"> </w:t>
      </w:r>
      <w:r w:rsidR="00157A32" w:rsidRPr="00157A32">
        <w:rPr>
          <w:rFonts w:ascii="Times New Roman" w:hAnsi="Times New Roman" w:hint="eastAsia"/>
          <w:sz w:val="24"/>
          <w:szCs w:val="28"/>
          <w:rtl/>
        </w:rPr>
        <w:t>الإلكتروني</w:t>
      </w:r>
      <w:r w:rsidR="00157A32" w:rsidRPr="00157A32">
        <w:rPr>
          <w:rFonts w:ascii="Times New Roman" w:hAnsi="Times New Roman"/>
          <w:sz w:val="24"/>
          <w:szCs w:val="28"/>
          <w:rtl/>
        </w:rPr>
        <w:t xml:space="preserve"> </w:t>
      </w:r>
      <w:r w:rsidR="00157A32" w:rsidRPr="00157A32">
        <w:rPr>
          <w:rFonts w:ascii="Times New Roman" w:hAnsi="Times New Roman" w:hint="eastAsia"/>
          <w:sz w:val="24"/>
          <w:szCs w:val="28"/>
          <w:rtl/>
        </w:rPr>
        <w:t>للبيانات</w:t>
      </w:r>
      <w:r w:rsidR="00157A32">
        <w:rPr>
          <w:rFonts w:ascii="Times New Roman" w:hAnsi="Times New Roman" w:hint="cs"/>
          <w:sz w:val="24"/>
          <w:szCs w:val="28"/>
          <w:rtl/>
        </w:rPr>
        <w:t xml:space="preserve">، باستثناء </w:t>
      </w:r>
      <w:r w:rsidR="00157A32" w:rsidRPr="000C177A">
        <w:rPr>
          <w:rFonts w:ascii="Times New Roman" w:hAnsi="Times New Roman" w:hint="cs"/>
          <w:sz w:val="24"/>
          <w:szCs w:val="28"/>
          <w:rtl/>
        </w:rPr>
        <w:t>بطاقات الأكياس ولصائقها</w:t>
      </w:r>
      <w:r w:rsidR="00157A32">
        <w:rPr>
          <w:rFonts w:ascii="Times New Roman" w:hAnsi="Times New Roman" w:hint="cs"/>
          <w:sz w:val="24"/>
          <w:szCs w:val="28"/>
          <w:rtl/>
        </w:rPr>
        <w:t>.</w:t>
      </w:r>
    </w:p>
    <w:p w14:paraId="675BBD46" w14:textId="77777777" w:rsidR="00482595" w:rsidRPr="007A6910" w:rsidRDefault="00482595" w:rsidP="00482595">
      <w:pPr>
        <w:tabs>
          <w:tab w:val="left" w:pos="567"/>
        </w:tabs>
        <w:bidi/>
        <w:spacing w:line="240" w:lineRule="auto"/>
        <w:jc w:val="lowKashida"/>
        <w:rPr>
          <w:rFonts w:ascii="Times New Roman" w:hAnsi="Times New Roman"/>
          <w:sz w:val="22"/>
          <w:szCs w:val="22"/>
          <w:rtl/>
        </w:rPr>
      </w:pPr>
    </w:p>
    <w:p w14:paraId="532473E9" w14:textId="34BE266F" w:rsidR="00DE5C56" w:rsidRDefault="00482595" w:rsidP="007A6910">
      <w:pPr>
        <w:tabs>
          <w:tab w:val="left" w:pos="794"/>
        </w:tabs>
        <w:bidi/>
        <w:spacing w:line="240" w:lineRule="auto"/>
        <w:jc w:val="lowKashida"/>
        <w:rPr>
          <w:rFonts w:ascii="Times New Roman" w:hAnsi="Times New Roman"/>
          <w:sz w:val="24"/>
          <w:szCs w:val="28"/>
          <w:rtl/>
        </w:rPr>
      </w:pPr>
      <w:r>
        <w:rPr>
          <w:rFonts w:ascii="Times New Roman" w:hAnsi="Times New Roman" w:hint="cs"/>
          <w:sz w:val="24"/>
          <w:szCs w:val="28"/>
          <w:rtl/>
        </w:rPr>
        <w:t>16-</w:t>
      </w:r>
      <w:r w:rsidR="00050552" w:rsidRPr="000C177A">
        <w:rPr>
          <w:rFonts w:ascii="Times New Roman" w:hAnsi="Times New Roman" w:hint="cs"/>
          <w:sz w:val="24"/>
          <w:szCs w:val="28"/>
          <w:rtl/>
        </w:rPr>
        <w:tab/>
        <w:t xml:space="preserve">التبادل الإلكتروني للبيانات: تبادل رسائل المعلومات (مثل الرسائل </w:t>
      </w:r>
      <w:r w:rsidR="00050552" w:rsidRPr="000C177A">
        <w:rPr>
          <w:rFonts w:ascii="Times New Roman" w:hAnsi="Times New Roman"/>
          <w:sz w:val="24"/>
          <w:szCs w:val="28"/>
        </w:rPr>
        <w:t>CARDIT</w:t>
      </w:r>
      <w:r w:rsidR="00050552" w:rsidRPr="000C177A">
        <w:rPr>
          <w:rFonts w:ascii="Times New Roman" w:hAnsi="Times New Roman" w:hint="cs"/>
          <w:sz w:val="24"/>
          <w:szCs w:val="28"/>
          <w:rtl/>
        </w:rPr>
        <w:t xml:space="preserve"> والرسائل </w:t>
      </w:r>
      <w:r w:rsidR="00050552" w:rsidRPr="000C177A">
        <w:rPr>
          <w:rFonts w:ascii="Times New Roman" w:hAnsi="Times New Roman"/>
          <w:sz w:val="24"/>
          <w:szCs w:val="28"/>
        </w:rPr>
        <w:t>RESDIT</w:t>
      </w:r>
      <w:r w:rsidR="00050552" w:rsidRPr="000C177A">
        <w:rPr>
          <w:rFonts w:ascii="Times New Roman" w:hAnsi="Times New Roman" w:hint="cs"/>
          <w:sz w:val="24"/>
          <w:szCs w:val="28"/>
          <w:rtl/>
        </w:rPr>
        <w:t>) على النحو المحدد في الطبعة الأخيرة من منشور معايير رسائل التبادل الإلكتروني للبيانات الصادر عن الاتحاد البريدي العالمي.</w:t>
      </w:r>
    </w:p>
    <w:p w14:paraId="7DD54CA2" w14:textId="77777777" w:rsidR="00482595" w:rsidRPr="007A6910" w:rsidRDefault="00482595" w:rsidP="00482595">
      <w:pPr>
        <w:tabs>
          <w:tab w:val="left" w:pos="567"/>
        </w:tabs>
        <w:bidi/>
        <w:spacing w:line="240" w:lineRule="auto"/>
        <w:jc w:val="lowKashida"/>
        <w:rPr>
          <w:rFonts w:ascii="Times New Roman" w:hAnsi="Times New Roman"/>
          <w:sz w:val="22"/>
          <w:szCs w:val="22"/>
          <w:rtl/>
        </w:rPr>
      </w:pPr>
    </w:p>
    <w:p w14:paraId="387F808B" w14:textId="5CB68EA5" w:rsidR="00DE5C56" w:rsidRDefault="00482595" w:rsidP="007A6910">
      <w:pPr>
        <w:tabs>
          <w:tab w:val="left" w:pos="794"/>
        </w:tabs>
        <w:bidi/>
        <w:spacing w:line="240" w:lineRule="auto"/>
        <w:jc w:val="lowKashida"/>
        <w:rPr>
          <w:rFonts w:ascii="Times New Roman" w:hAnsi="Times New Roman"/>
          <w:sz w:val="24"/>
          <w:szCs w:val="28"/>
          <w:rtl/>
        </w:rPr>
      </w:pPr>
      <w:r>
        <w:rPr>
          <w:rFonts w:ascii="Times New Roman" w:hAnsi="Times New Roman" w:hint="cs"/>
          <w:sz w:val="24"/>
          <w:szCs w:val="28"/>
          <w:rtl/>
        </w:rPr>
        <w:t>17-</w:t>
      </w:r>
      <w:r>
        <w:rPr>
          <w:rFonts w:ascii="Times New Roman" w:hAnsi="Times New Roman"/>
          <w:sz w:val="24"/>
          <w:szCs w:val="28"/>
          <w:rtl/>
        </w:rPr>
        <w:tab/>
      </w:r>
      <w:r w:rsidR="00050552" w:rsidRPr="000C177A">
        <w:rPr>
          <w:rFonts w:ascii="Times New Roman" w:hAnsi="Times New Roman" w:hint="cs"/>
          <w:sz w:val="24"/>
          <w:szCs w:val="28"/>
          <w:rtl/>
        </w:rPr>
        <w:t xml:space="preserve">خدمة البريد العاجل الدولي: خدمة بريدية عاجلة للمستندات والبضائع، </w:t>
      </w:r>
      <w:r w:rsidR="00157A32" w:rsidRPr="000C177A">
        <w:rPr>
          <w:rFonts w:ascii="Times New Roman" w:hAnsi="Times New Roman" w:hint="cs"/>
          <w:sz w:val="24"/>
          <w:szCs w:val="28"/>
          <w:rtl/>
        </w:rPr>
        <w:t>و</w:t>
      </w:r>
      <w:r w:rsidR="00157A32">
        <w:rPr>
          <w:rFonts w:ascii="Times New Roman" w:hAnsi="Times New Roman" w:hint="cs"/>
          <w:sz w:val="24"/>
          <w:szCs w:val="28"/>
          <w:rtl/>
        </w:rPr>
        <w:t>ستكون</w:t>
      </w:r>
      <w:r w:rsidR="00157A32" w:rsidRPr="000C177A">
        <w:rPr>
          <w:rFonts w:ascii="Times New Roman" w:hAnsi="Times New Roman" w:hint="cs"/>
          <w:sz w:val="24"/>
          <w:szCs w:val="28"/>
          <w:rtl/>
        </w:rPr>
        <w:t xml:space="preserve"> </w:t>
      </w:r>
      <w:r w:rsidR="00050552" w:rsidRPr="000C177A">
        <w:rPr>
          <w:rFonts w:ascii="Times New Roman" w:hAnsi="Times New Roman" w:hint="cs"/>
          <w:sz w:val="24"/>
          <w:szCs w:val="28"/>
          <w:rtl/>
        </w:rPr>
        <w:t xml:space="preserve">هذه الخدمة، حيثما أمكن، أسرع خدمة بريدية تقدم بالوسائل المادية. </w:t>
      </w:r>
      <w:r w:rsidR="00F513D5" w:rsidRPr="000C177A">
        <w:rPr>
          <w:rFonts w:ascii="Times New Roman" w:hAnsi="Times New Roman" w:hint="cs"/>
          <w:sz w:val="24"/>
          <w:szCs w:val="28"/>
          <w:rtl/>
        </w:rPr>
        <w:t xml:space="preserve">ويجوز </w:t>
      </w:r>
      <w:r w:rsidR="009C1CC7">
        <w:rPr>
          <w:rFonts w:ascii="Times New Roman" w:hAnsi="Times New Roman" w:hint="cs"/>
          <w:sz w:val="24"/>
          <w:szCs w:val="28"/>
          <w:rtl/>
        </w:rPr>
        <w:t>تقديم هذه الخدمة على أسـ</w:t>
      </w:r>
      <w:r w:rsidR="00050552" w:rsidRPr="000C177A">
        <w:rPr>
          <w:rFonts w:ascii="Times New Roman" w:hAnsi="Times New Roman" w:hint="cs"/>
          <w:sz w:val="24"/>
          <w:szCs w:val="28"/>
          <w:rtl/>
        </w:rPr>
        <w:t>اس الاتفاق المتعدد الأطراف الخاص بالبريد العاجل الدولي أو على أساس اتفاق ثنائي.</w:t>
      </w:r>
    </w:p>
    <w:p w14:paraId="6E1ABEBE" w14:textId="77777777" w:rsidR="00482595" w:rsidRPr="007A6910" w:rsidRDefault="00482595" w:rsidP="00482595">
      <w:pPr>
        <w:tabs>
          <w:tab w:val="left" w:pos="567"/>
        </w:tabs>
        <w:bidi/>
        <w:spacing w:line="240" w:lineRule="auto"/>
        <w:jc w:val="lowKashida"/>
        <w:rPr>
          <w:rFonts w:ascii="Times New Roman" w:hAnsi="Times New Roman"/>
          <w:sz w:val="22"/>
          <w:szCs w:val="22"/>
          <w:rtl/>
        </w:rPr>
      </w:pPr>
    </w:p>
    <w:p w14:paraId="0E73389B" w14:textId="2E971745" w:rsidR="00050552" w:rsidRPr="000C177A" w:rsidRDefault="00482595" w:rsidP="007A6910">
      <w:pPr>
        <w:tabs>
          <w:tab w:val="left" w:pos="794"/>
        </w:tabs>
        <w:bidi/>
        <w:spacing w:line="240" w:lineRule="auto"/>
        <w:jc w:val="lowKashida"/>
        <w:rPr>
          <w:rFonts w:ascii="Times New Roman" w:hAnsi="Times New Roman"/>
          <w:b/>
          <w:bCs/>
          <w:sz w:val="24"/>
          <w:szCs w:val="28"/>
          <w:rtl/>
        </w:rPr>
      </w:pPr>
      <w:r>
        <w:rPr>
          <w:rFonts w:ascii="Times New Roman" w:hAnsi="Times New Roman" w:hint="cs"/>
          <w:sz w:val="24"/>
          <w:szCs w:val="28"/>
          <w:rtl/>
        </w:rPr>
        <w:t>18-</w:t>
      </w:r>
      <w:r>
        <w:rPr>
          <w:rFonts w:ascii="Times New Roman" w:hAnsi="Times New Roman"/>
          <w:sz w:val="24"/>
          <w:szCs w:val="28"/>
          <w:rtl/>
        </w:rPr>
        <w:tab/>
      </w:r>
      <w:r w:rsidR="00050552" w:rsidRPr="000C177A">
        <w:rPr>
          <w:rFonts w:ascii="Times New Roman" w:hAnsi="Times New Roman" w:hint="cs"/>
          <w:sz w:val="24"/>
          <w:szCs w:val="28"/>
          <w:rtl/>
        </w:rPr>
        <w:t>التسليم: نقل السيطرة على البريد/</w:t>
      </w:r>
      <w:r w:rsidR="00D20DE2" w:rsidRPr="000C177A">
        <w:rPr>
          <w:rFonts w:ascii="Times New Roman" w:hAnsi="Times New Roman" w:hint="cs"/>
          <w:sz w:val="24"/>
          <w:szCs w:val="28"/>
          <w:rtl/>
        </w:rPr>
        <w:t xml:space="preserve">حيازته </w:t>
      </w:r>
      <w:r w:rsidR="00050552" w:rsidRPr="000C177A">
        <w:rPr>
          <w:rFonts w:ascii="Times New Roman" w:hAnsi="Times New Roman" w:hint="cs"/>
          <w:sz w:val="24"/>
          <w:szCs w:val="28"/>
          <w:rtl/>
        </w:rPr>
        <w:t>من طرف إلى طرف آخر.</w:t>
      </w:r>
    </w:p>
    <w:p w14:paraId="754F3932" w14:textId="52C27C38" w:rsidR="00DE5C56" w:rsidRPr="000C177A" w:rsidRDefault="00482595" w:rsidP="007A6910">
      <w:pPr>
        <w:bidi/>
        <w:spacing w:before="120" w:line="240" w:lineRule="auto"/>
        <w:ind w:left="794" w:hanging="794"/>
        <w:jc w:val="lowKashida"/>
        <w:rPr>
          <w:rFonts w:ascii="Times New Roman" w:hAnsi="Times New Roman"/>
          <w:b/>
          <w:bCs/>
          <w:sz w:val="24"/>
          <w:szCs w:val="28"/>
          <w:rtl/>
        </w:rPr>
      </w:pPr>
      <w:r>
        <w:rPr>
          <w:rFonts w:ascii="Times New Roman" w:hAnsi="Times New Roman" w:hint="cs"/>
          <w:sz w:val="24"/>
          <w:szCs w:val="28"/>
          <w:rtl/>
        </w:rPr>
        <w:t>18-1</w:t>
      </w:r>
      <w:r w:rsidR="00050552" w:rsidRPr="000C177A">
        <w:rPr>
          <w:rFonts w:ascii="Times New Roman" w:hAnsi="Times New Roman" w:hint="cs"/>
          <w:sz w:val="24"/>
          <w:szCs w:val="28"/>
          <w:rtl/>
        </w:rPr>
        <w:tab/>
      </w:r>
      <w:r w:rsidR="00D20DE2" w:rsidRPr="000C177A">
        <w:rPr>
          <w:rFonts w:ascii="Times New Roman" w:hAnsi="Times New Roman" w:hint="cs"/>
          <w:sz w:val="24"/>
          <w:szCs w:val="28"/>
          <w:rtl/>
        </w:rPr>
        <w:t>البريد المقبول</w:t>
      </w:r>
      <w:r w:rsidR="00050552" w:rsidRPr="000C177A">
        <w:rPr>
          <w:rFonts w:ascii="Times New Roman" w:hAnsi="Times New Roman" w:hint="cs"/>
          <w:sz w:val="24"/>
          <w:szCs w:val="28"/>
          <w:rtl/>
        </w:rPr>
        <w:t>: قبول</w:t>
      </w:r>
      <w:r w:rsidR="00D20DE2" w:rsidRPr="000C177A">
        <w:rPr>
          <w:rFonts w:ascii="Times New Roman" w:hAnsi="Times New Roman" w:hint="cs"/>
          <w:sz w:val="24"/>
          <w:szCs w:val="28"/>
          <w:rtl/>
        </w:rPr>
        <w:t xml:space="preserve"> </w:t>
      </w:r>
      <w:r w:rsidR="00B747B7" w:rsidRPr="007A6910">
        <w:rPr>
          <w:rFonts w:ascii="Times New Roman" w:hAnsi="Times New Roman" w:hint="eastAsia"/>
          <w:sz w:val="24"/>
          <w:szCs w:val="28"/>
          <w:rtl/>
        </w:rPr>
        <w:t>الناقل</w:t>
      </w:r>
      <w:r w:rsidR="00B747B7" w:rsidRPr="007A6910">
        <w:rPr>
          <w:rFonts w:ascii="Times New Roman" w:hAnsi="Times New Roman"/>
          <w:sz w:val="24"/>
          <w:szCs w:val="28"/>
          <w:rtl/>
        </w:rPr>
        <w:t xml:space="preserve"> </w:t>
      </w:r>
      <w:r w:rsidR="00B747B7" w:rsidRPr="007A6910">
        <w:rPr>
          <w:rFonts w:ascii="Times New Roman" w:hAnsi="Times New Roman" w:hint="eastAsia"/>
          <w:sz w:val="24"/>
          <w:szCs w:val="28"/>
          <w:rtl/>
        </w:rPr>
        <w:t>نقلَ</w:t>
      </w:r>
      <w:r w:rsidR="00B747B7">
        <w:rPr>
          <w:rFonts w:ascii="Times New Roman" w:hAnsi="Times New Roman" w:hint="cs"/>
          <w:sz w:val="24"/>
          <w:szCs w:val="28"/>
          <w:rtl/>
        </w:rPr>
        <w:t xml:space="preserve"> </w:t>
      </w:r>
      <w:r w:rsidR="007A6910">
        <w:rPr>
          <w:rFonts w:ascii="Times New Roman" w:hAnsi="Times New Roman" w:hint="cs"/>
          <w:sz w:val="24"/>
          <w:szCs w:val="28"/>
          <w:rtl/>
        </w:rPr>
        <w:t>البريد</w:t>
      </w:r>
      <w:r w:rsidR="00050552" w:rsidRPr="000C177A">
        <w:rPr>
          <w:rFonts w:ascii="Times New Roman" w:hAnsi="Times New Roman" w:hint="cs"/>
          <w:sz w:val="24"/>
          <w:szCs w:val="28"/>
          <w:rtl/>
        </w:rPr>
        <w:t xml:space="preserve">، الذي يتولى </w:t>
      </w:r>
      <w:r w:rsidR="00D20DE2" w:rsidRPr="000C177A">
        <w:rPr>
          <w:rFonts w:ascii="Times New Roman" w:hAnsi="Times New Roman" w:hint="cs"/>
          <w:sz w:val="24"/>
          <w:szCs w:val="28"/>
          <w:rtl/>
        </w:rPr>
        <w:t xml:space="preserve">حيازته </w:t>
      </w:r>
      <w:r w:rsidR="00050552" w:rsidRPr="000C177A">
        <w:rPr>
          <w:rFonts w:ascii="Times New Roman" w:hAnsi="Times New Roman" w:hint="cs"/>
          <w:sz w:val="24"/>
          <w:szCs w:val="28"/>
          <w:rtl/>
        </w:rPr>
        <w:t>من الموكِل.</w:t>
      </w:r>
    </w:p>
    <w:p w14:paraId="7B52176A" w14:textId="52B38387" w:rsidR="00DE5C56" w:rsidRDefault="00482595" w:rsidP="007A6910">
      <w:pPr>
        <w:bidi/>
        <w:spacing w:before="120" w:line="240" w:lineRule="auto"/>
        <w:ind w:left="794" w:hanging="794"/>
        <w:jc w:val="lowKashida"/>
        <w:rPr>
          <w:rFonts w:ascii="Times New Roman" w:hAnsi="Times New Roman"/>
          <w:sz w:val="24"/>
          <w:szCs w:val="28"/>
          <w:rtl/>
        </w:rPr>
      </w:pPr>
      <w:r>
        <w:rPr>
          <w:rFonts w:ascii="Times New Roman" w:hAnsi="Times New Roman" w:hint="cs"/>
          <w:sz w:val="24"/>
          <w:szCs w:val="28"/>
          <w:rtl/>
        </w:rPr>
        <w:t>18-2</w:t>
      </w:r>
      <w:r w:rsidR="00050552" w:rsidRPr="000C177A">
        <w:rPr>
          <w:rFonts w:ascii="Times New Roman" w:hAnsi="Times New Roman" w:hint="cs"/>
          <w:sz w:val="24"/>
          <w:szCs w:val="28"/>
          <w:rtl/>
        </w:rPr>
        <w:tab/>
      </w:r>
      <w:r w:rsidR="00D20DE2" w:rsidRPr="000C177A">
        <w:rPr>
          <w:rFonts w:ascii="Times New Roman" w:hAnsi="Times New Roman" w:hint="cs"/>
          <w:sz w:val="24"/>
          <w:szCs w:val="28"/>
          <w:rtl/>
        </w:rPr>
        <w:t>البريد</w:t>
      </w:r>
      <w:r w:rsidR="00C505F0" w:rsidRPr="000C177A">
        <w:rPr>
          <w:rFonts w:ascii="Times New Roman" w:hAnsi="Times New Roman" w:hint="cs"/>
          <w:sz w:val="24"/>
          <w:szCs w:val="28"/>
          <w:rtl/>
        </w:rPr>
        <w:t xml:space="preserve"> </w:t>
      </w:r>
      <w:r w:rsidR="00204E86" w:rsidRPr="000C177A">
        <w:rPr>
          <w:rFonts w:ascii="Times New Roman" w:hAnsi="Times New Roman" w:hint="cs"/>
          <w:sz w:val="24"/>
          <w:szCs w:val="28"/>
          <w:rtl/>
        </w:rPr>
        <w:t>الموزع</w:t>
      </w:r>
      <w:r w:rsidR="00050552" w:rsidRPr="000C177A">
        <w:rPr>
          <w:rFonts w:ascii="Times New Roman" w:hAnsi="Times New Roman" w:hint="cs"/>
          <w:sz w:val="24"/>
          <w:szCs w:val="28"/>
          <w:rtl/>
        </w:rPr>
        <w:t>: تسليم</w:t>
      </w:r>
      <w:r w:rsidR="00D20DE2" w:rsidRPr="000C177A">
        <w:rPr>
          <w:rFonts w:ascii="Times New Roman" w:hAnsi="Times New Roman" w:hint="cs"/>
          <w:sz w:val="24"/>
          <w:szCs w:val="28"/>
          <w:rtl/>
        </w:rPr>
        <w:t xml:space="preserve"> </w:t>
      </w:r>
      <w:r w:rsidR="00050552" w:rsidRPr="000C177A">
        <w:rPr>
          <w:rFonts w:ascii="Times New Roman" w:hAnsi="Times New Roman" w:hint="cs"/>
          <w:sz w:val="24"/>
          <w:szCs w:val="28"/>
          <w:rtl/>
        </w:rPr>
        <w:t>البريد المنقول من الناقل إلى المستثمر المعي</w:t>
      </w:r>
      <w:r w:rsidR="00C505F0" w:rsidRPr="000C177A">
        <w:rPr>
          <w:rFonts w:ascii="Times New Roman" w:hAnsi="Times New Roman" w:hint="cs"/>
          <w:sz w:val="24"/>
          <w:szCs w:val="28"/>
          <w:rtl/>
        </w:rPr>
        <w:t>َّ</w:t>
      </w:r>
      <w:r>
        <w:rPr>
          <w:rFonts w:ascii="Times New Roman" w:hAnsi="Times New Roman" w:hint="cs"/>
          <w:sz w:val="24"/>
          <w:szCs w:val="28"/>
          <w:rtl/>
        </w:rPr>
        <w:t>ن في بلد المقصد.</w:t>
      </w:r>
    </w:p>
    <w:p w14:paraId="4BC9C176" w14:textId="77777777" w:rsidR="00482595" w:rsidRPr="007A6910" w:rsidRDefault="00482595" w:rsidP="00482595">
      <w:pPr>
        <w:tabs>
          <w:tab w:val="left" w:pos="567"/>
        </w:tabs>
        <w:bidi/>
        <w:spacing w:line="240" w:lineRule="auto"/>
        <w:jc w:val="lowKashida"/>
        <w:rPr>
          <w:rFonts w:ascii="Times New Roman" w:hAnsi="Times New Roman"/>
          <w:sz w:val="22"/>
          <w:szCs w:val="22"/>
          <w:rtl/>
        </w:rPr>
      </w:pPr>
    </w:p>
    <w:p w14:paraId="17593F36" w14:textId="78A0C148" w:rsidR="00DE5C56" w:rsidRPr="009C1CC7" w:rsidRDefault="007A6910" w:rsidP="009C1CC7">
      <w:pPr>
        <w:tabs>
          <w:tab w:val="left" w:pos="794"/>
        </w:tabs>
        <w:bidi/>
        <w:spacing w:line="240" w:lineRule="auto"/>
        <w:jc w:val="lowKashida"/>
        <w:rPr>
          <w:rFonts w:ascii="Times New Roman" w:hAnsi="Times New Roman"/>
          <w:sz w:val="24"/>
          <w:szCs w:val="28"/>
          <w:rtl/>
        </w:rPr>
      </w:pPr>
      <w:r w:rsidRPr="009C1CC7">
        <w:rPr>
          <w:rFonts w:ascii="Times New Roman" w:hAnsi="Times New Roman" w:hint="cs"/>
          <w:sz w:val="24"/>
          <w:szCs w:val="28"/>
          <w:rtl/>
        </w:rPr>
        <w:t>19-</w:t>
      </w:r>
      <w:r w:rsidR="00050552" w:rsidRPr="009C1CC7">
        <w:rPr>
          <w:rFonts w:ascii="Times New Roman" w:hAnsi="Times New Roman" w:hint="cs"/>
          <w:sz w:val="24"/>
          <w:szCs w:val="28"/>
          <w:rtl/>
        </w:rPr>
        <w:tab/>
      </w:r>
      <w:r w:rsidR="00C505F0" w:rsidRPr="009C1CC7">
        <w:rPr>
          <w:rFonts w:ascii="Times New Roman" w:hAnsi="Times New Roman" w:hint="cs"/>
          <w:sz w:val="24"/>
          <w:szCs w:val="28"/>
          <w:rtl/>
        </w:rPr>
        <w:t>اتحاد</w:t>
      </w:r>
      <w:r w:rsidR="00C505F0" w:rsidRPr="009C1CC7">
        <w:rPr>
          <w:rFonts w:ascii="Times New Roman" w:hAnsi="Times New Roman" w:hint="cs"/>
          <w:sz w:val="24"/>
          <w:szCs w:val="28"/>
          <w:rtl/>
          <w:lang w:val="en-US"/>
        </w:rPr>
        <w:t xml:space="preserve"> النقل الجوي الدولي</w:t>
      </w:r>
      <w:r w:rsidR="00050552" w:rsidRPr="009C1CC7">
        <w:rPr>
          <w:rFonts w:ascii="Times New Roman" w:hAnsi="Times New Roman" w:hint="cs"/>
          <w:sz w:val="24"/>
          <w:szCs w:val="28"/>
          <w:rtl/>
        </w:rPr>
        <w:t xml:space="preserve">: </w:t>
      </w:r>
      <w:r w:rsidR="00B747B7" w:rsidRPr="009C1CC7">
        <w:rPr>
          <w:rFonts w:ascii="Times New Roman" w:hAnsi="Times New Roman" w:hint="cs"/>
          <w:sz w:val="24"/>
          <w:szCs w:val="28"/>
          <w:rtl/>
        </w:rPr>
        <w:t xml:space="preserve">رابطة </w:t>
      </w:r>
      <w:r w:rsidR="00050552" w:rsidRPr="009C1CC7">
        <w:rPr>
          <w:rFonts w:ascii="Times New Roman" w:hAnsi="Times New Roman" w:hint="cs"/>
          <w:sz w:val="24"/>
          <w:szCs w:val="28"/>
          <w:rtl/>
        </w:rPr>
        <w:t xml:space="preserve">تجارية </w:t>
      </w:r>
      <w:r w:rsidR="00B747B7" w:rsidRPr="009C1CC7">
        <w:rPr>
          <w:rFonts w:ascii="Times New Roman" w:hAnsi="Times New Roman" w:hint="cs"/>
          <w:sz w:val="24"/>
          <w:szCs w:val="28"/>
          <w:rtl/>
        </w:rPr>
        <w:t>تضم شركات الطيران العالمية</w:t>
      </w:r>
      <w:r w:rsidR="00050552" w:rsidRPr="009C1CC7">
        <w:rPr>
          <w:rFonts w:ascii="Times New Roman" w:hAnsi="Times New Roman" w:hint="cs"/>
          <w:sz w:val="24"/>
          <w:szCs w:val="28"/>
          <w:rtl/>
        </w:rPr>
        <w:t xml:space="preserve">، </w:t>
      </w:r>
      <w:r w:rsidR="00B747B7" w:rsidRPr="009C1CC7">
        <w:rPr>
          <w:rFonts w:ascii="Times New Roman" w:hAnsi="Times New Roman" w:hint="cs"/>
          <w:sz w:val="24"/>
          <w:szCs w:val="28"/>
          <w:rtl/>
        </w:rPr>
        <w:t>و</w:t>
      </w:r>
      <w:r w:rsidR="00050552" w:rsidRPr="009C1CC7">
        <w:rPr>
          <w:rFonts w:ascii="Times New Roman" w:hAnsi="Times New Roman" w:hint="cs"/>
          <w:sz w:val="24"/>
          <w:szCs w:val="28"/>
          <w:rtl/>
        </w:rPr>
        <w:t xml:space="preserve">تكمن مهمتها في تمثيل قطاع النقل </w:t>
      </w:r>
      <w:r w:rsidR="00C505F0" w:rsidRPr="009C1CC7">
        <w:rPr>
          <w:rFonts w:ascii="Times New Roman" w:hAnsi="Times New Roman" w:hint="cs"/>
          <w:sz w:val="24"/>
          <w:szCs w:val="28"/>
          <w:rtl/>
        </w:rPr>
        <w:t xml:space="preserve">الجوي </w:t>
      </w:r>
      <w:r w:rsidR="00050552" w:rsidRPr="009C1CC7">
        <w:rPr>
          <w:rFonts w:ascii="Times New Roman" w:hAnsi="Times New Roman" w:hint="cs"/>
          <w:sz w:val="24"/>
          <w:szCs w:val="28"/>
          <w:rtl/>
        </w:rPr>
        <w:t>وتوجيهه وخدمته.</w:t>
      </w:r>
    </w:p>
    <w:p w14:paraId="34DF8A3B" w14:textId="77777777" w:rsidR="007A6910" w:rsidRPr="007A6910" w:rsidRDefault="007A6910" w:rsidP="007A6910">
      <w:pPr>
        <w:tabs>
          <w:tab w:val="left" w:pos="567"/>
        </w:tabs>
        <w:bidi/>
        <w:spacing w:line="240" w:lineRule="auto"/>
        <w:jc w:val="lowKashida"/>
        <w:rPr>
          <w:rFonts w:ascii="Times New Roman" w:hAnsi="Times New Roman"/>
          <w:sz w:val="22"/>
          <w:szCs w:val="22"/>
          <w:rtl/>
        </w:rPr>
      </w:pPr>
    </w:p>
    <w:p w14:paraId="55DABE47" w14:textId="2DAE084F" w:rsidR="00DE5C56" w:rsidRPr="000C177A" w:rsidRDefault="007A6910" w:rsidP="007A6910">
      <w:pPr>
        <w:tabs>
          <w:tab w:val="left" w:pos="794"/>
        </w:tabs>
        <w:bidi/>
        <w:spacing w:line="240" w:lineRule="auto"/>
        <w:jc w:val="lowKashida"/>
        <w:rPr>
          <w:rFonts w:ascii="Times New Roman" w:hAnsi="Times New Roman"/>
          <w:b/>
          <w:bCs/>
          <w:sz w:val="24"/>
          <w:szCs w:val="28"/>
          <w:rtl/>
        </w:rPr>
      </w:pPr>
      <w:r>
        <w:rPr>
          <w:rFonts w:ascii="Times New Roman" w:hAnsi="Times New Roman" w:hint="cs"/>
          <w:sz w:val="24"/>
          <w:szCs w:val="28"/>
          <w:rtl/>
        </w:rPr>
        <w:t>20-</w:t>
      </w:r>
      <w:r w:rsidR="00050552" w:rsidRPr="000C177A">
        <w:rPr>
          <w:rFonts w:ascii="Times New Roman" w:hAnsi="Times New Roman" w:hint="cs"/>
          <w:sz w:val="24"/>
          <w:szCs w:val="28"/>
          <w:rtl/>
        </w:rPr>
        <w:tab/>
        <w:t xml:space="preserve">الموسم وفقاً </w:t>
      </w:r>
      <w:r w:rsidR="00C505F0" w:rsidRPr="000C177A">
        <w:rPr>
          <w:rFonts w:ascii="Times New Roman" w:hAnsi="Times New Roman" w:hint="cs"/>
          <w:sz w:val="24"/>
          <w:szCs w:val="28"/>
          <w:rtl/>
        </w:rPr>
        <w:t>لاتحاد النقل الجوي الدولي</w:t>
      </w:r>
      <w:r w:rsidR="00050552" w:rsidRPr="000C177A">
        <w:rPr>
          <w:rFonts w:ascii="Times New Roman" w:hAnsi="Times New Roman" w:hint="cs"/>
          <w:sz w:val="24"/>
          <w:szCs w:val="28"/>
          <w:rtl/>
        </w:rPr>
        <w:t>:</w:t>
      </w:r>
    </w:p>
    <w:p w14:paraId="43C28475" w14:textId="038DEA3E" w:rsidR="00DE5C56" w:rsidRPr="000C177A" w:rsidRDefault="007A6910" w:rsidP="007A6910">
      <w:pPr>
        <w:bidi/>
        <w:spacing w:before="120" w:line="240" w:lineRule="auto"/>
        <w:ind w:left="794" w:hanging="794"/>
        <w:jc w:val="lowKashida"/>
        <w:rPr>
          <w:rFonts w:ascii="Times New Roman" w:hAnsi="Times New Roman"/>
          <w:b/>
          <w:bCs/>
          <w:sz w:val="24"/>
          <w:szCs w:val="28"/>
          <w:rtl/>
        </w:rPr>
      </w:pPr>
      <w:r>
        <w:rPr>
          <w:rFonts w:ascii="Times New Roman" w:hAnsi="Times New Roman" w:hint="cs"/>
          <w:sz w:val="24"/>
          <w:szCs w:val="28"/>
          <w:rtl/>
        </w:rPr>
        <w:t>20-1</w:t>
      </w:r>
      <w:r w:rsidR="00050552" w:rsidRPr="000C177A">
        <w:rPr>
          <w:rFonts w:ascii="Times New Roman" w:hAnsi="Times New Roman" w:hint="cs"/>
          <w:sz w:val="24"/>
          <w:szCs w:val="28"/>
          <w:rtl/>
        </w:rPr>
        <w:tab/>
        <w:t xml:space="preserve">يبدأ موسم الصيف وفقاً </w:t>
      </w:r>
      <w:r w:rsidR="00C505F0" w:rsidRPr="000C177A">
        <w:rPr>
          <w:rFonts w:ascii="Times New Roman" w:hAnsi="Times New Roman" w:hint="cs"/>
          <w:sz w:val="24"/>
          <w:szCs w:val="28"/>
          <w:rtl/>
        </w:rPr>
        <w:t>لاتحاد النقل الجوي الدولي</w:t>
      </w:r>
      <w:r w:rsidR="00C505F0" w:rsidRPr="000C177A" w:rsidDel="00C505F0">
        <w:rPr>
          <w:rFonts w:ascii="Times New Roman" w:hAnsi="Times New Roman" w:hint="cs"/>
          <w:sz w:val="24"/>
          <w:szCs w:val="28"/>
          <w:rtl/>
        </w:rPr>
        <w:t xml:space="preserve"> </w:t>
      </w:r>
      <w:r w:rsidR="00050552" w:rsidRPr="000C177A">
        <w:rPr>
          <w:rFonts w:ascii="Times New Roman" w:hAnsi="Times New Roman" w:hint="cs"/>
          <w:sz w:val="24"/>
          <w:szCs w:val="28"/>
          <w:rtl/>
        </w:rPr>
        <w:t>في آخر يوم أحد من شهر مارس</w:t>
      </w:r>
      <w:r w:rsidR="0007511D">
        <w:rPr>
          <w:rFonts w:ascii="Times New Roman" w:hAnsi="Times New Roman" w:hint="cs"/>
          <w:sz w:val="24"/>
          <w:szCs w:val="28"/>
          <w:rtl/>
        </w:rPr>
        <w:t>/</w:t>
      </w:r>
      <w:r w:rsidR="0007511D" w:rsidRPr="0007511D">
        <w:rPr>
          <w:rFonts w:ascii="Times New Roman" w:hAnsi="Times New Roman" w:hint="eastAsia"/>
          <w:sz w:val="24"/>
          <w:szCs w:val="28"/>
          <w:rtl/>
        </w:rPr>
        <w:t>آذار</w:t>
      </w:r>
      <w:r w:rsidR="00050552" w:rsidRPr="000C177A">
        <w:rPr>
          <w:rFonts w:ascii="Times New Roman" w:hAnsi="Times New Roman" w:hint="cs"/>
          <w:sz w:val="24"/>
          <w:szCs w:val="28"/>
          <w:rtl/>
        </w:rPr>
        <w:t xml:space="preserve"> وينتهي في آخر يوم سبت من شهر أكتوبر</w:t>
      </w:r>
      <w:r w:rsidR="0007511D">
        <w:rPr>
          <w:rFonts w:ascii="Times New Roman" w:hAnsi="Times New Roman" w:hint="cs"/>
          <w:sz w:val="24"/>
          <w:szCs w:val="28"/>
          <w:rtl/>
        </w:rPr>
        <w:t>/</w:t>
      </w:r>
      <w:hyperlink r:id="rId13" w:tooltip="تشرين الأول" w:history="1">
        <w:r w:rsidR="0007511D" w:rsidRPr="00770317">
          <w:rPr>
            <w:rFonts w:ascii="Arial" w:hAnsi="Arial"/>
            <w:color w:val="000000" w:themeColor="text1"/>
            <w:sz w:val="28"/>
            <w:szCs w:val="28"/>
            <w:rtl/>
          </w:rPr>
          <w:t>تشرين الأول</w:t>
        </w:r>
      </w:hyperlink>
      <w:r w:rsidR="00050552" w:rsidRPr="000C177A">
        <w:rPr>
          <w:rFonts w:ascii="Times New Roman" w:hAnsi="Times New Roman" w:hint="cs"/>
          <w:sz w:val="24"/>
          <w:szCs w:val="28"/>
          <w:rtl/>
        </w:rPr>
        <w:t>.</w:t>
      </w:r>
    </w:p>
    <w:p w14:paraId="18604E1B" w14:textId="689AB19E" w:rsidR="00DE5C56" w:rsidRDefault="007A6910" w:rsidP="007A6910">
      <w:pPr>
        <w:bidi/>
        <w:spacing w:before="120" w:line="240" w:lineRule="auto"/>
        <w:ind w:left="794" w:hanging="794"/>
        <w:jc w:val="lowKashida"/>
        <w:rPr>
          <w:rFonts w:ascii="Times New Roman" w:hAnsi="Times New Roman"/>
          <w:sz w:val="24"/>
          <w:szCs w:val="28"/>
          <w:rtl/>
        </w:rPr>
      </w:pPr>
      <w:r>
        <w:rPr>
          <w:rFonts w:ascii="Times New Roman" w:hAnsi="Times New Roman" w:hint="cs"/>
          <w:sz w:val="24"/>
          <w:szCs w:val="28"/>
          <w:rtl/>
        </w:rPr>
        <w:t>20-2</w:t>
      </w:r>
      <w:r w:rsidR="00050552" w:rsidRPr="000C177A">
        <w:rPr>
          <w:rFonts w:ascii="Times New Roman" w:hAnsi="Times New Roman" w:hint="cs"/>
          <w:sz w:val="24"/>
          <w:szCs w:val="28"/>
          <w:rtl/>
        </w:rPr>
        <w:tab/>
        <w:t xml:space="preserve">يبدأ موسم الشتاء وفقاً </w:t>
      </w:r>
      <w:r w:rsidR="00C505F0" w:rsidRPr="000C177A">
        <w:rPr>
          <w:rFonts w:ascii="Times New Roman" w:hAnsi="Times New Roman" w:hint="cs"/>
          <w:sz w:val="24"/>
          <w:szCs w:val="28"/>
          <w:rtl/>
        </w:rPr>
        <w:t>لاتحاد النقل الجوي الدولي</w:t>
      </w:r>
      <w:r w:rsidR="00C505F0" w:rsidRPr="000C177A" w:rsidDel="00C505F0">
        <w:rPr>
          <w:rFonts w:ascii="Times New Roman" w:hAnsi="Times New Roman" w:hint="cs"/>
          <w:sz w:val="24"/>
          <w:szCs w:val="28"/>
          <w:rtl/>
        </w:rPr>
        <w:t xml:space="preserve"> </w:t>
      </w:r>
      <w:r w:rsidR="00050552" w:rsidRPr="000C177A">
        <w:rPr>
          <w:rFonts w:ascii="Times New Roman" w:hAnsi="Times New Roman" w:hint="cs"/>
          <w:sz w:val="24"/>
          <w:szCs w:val="28"/>
          <w:rtl/>
        </w:rPr>
        <w:t>في آخر يوم أحد من شهر أكتوبر</w:t>
      </w:r>
      <w:r w:rsidR="0007511D">
        <w:rPr>
          <w:rFonts w:ascii="Times New Roman" w:hAnsi="Times New Roman" w:hint="cs"/>
          <w:sz w:val="24"/>
          <w:szCs w:val="28"/>
          <w:rtl/>
        </w:rPr>
        <w:t>/</w:t>
      </w:r>
      <w:hyperlink r:id="rId14" w:tooltip="تشرين الأول" w:history="1">
        <w:r w:rsidR="0007511D" w:rsidRPr="00770317">
          <w:rPr>
            <w:rFonts w:ascii="Arial" w:hAnsi="Arial"/>
            <w:color w:val="000000" w:themeColor="text1"/>
            <w:sz w:val="28"/>
            <w:szCs w:val="28"/>
            <w:rtl/>
          </w:rPr>
          <w:t>تشرين الأول</w:t>
        </w:r>
      </w:hyperlink>
      <w:r w:rsidR="00050552" w:rsidRPr="000C177A">
        <w:rPr>
          <w:rFonts w:ascii="Times New Roman" w:hAnsi="Times New Roman" w:hint="cs"/>
          <w:sz w:val="24"/>
          <w:szCs w:val="28"/>
          <w:rtl/>
        </w:rPr>
        <w:t xml:space="preserve"> وينتهي في آخر يوم سبت من شهر مارس</w:t>
      </w:r>
      <w:r w:rsidR="0007511D">
        <w:rPr>
          <w:rFonts w:ascii="Times New Roman" w:hAnsi="Times New Roman" w:hint="cs"/>
          <w:sz w:val="24"/>
          <w:szCs w:val="28"/>
          <w:rtl/>
        </w:rPr>
        <w:t>/</w:t>
      </w:r>
      <w:hyperlink r:id="rId15" w:tooltip="آذار" w:history="1">
        <w:r w:rsidR="0007511D" w:rsidRPr="00770317">
          <w:rPr>
            <w:rFonts w:ascii="Arial" w:hAnsi="Arial"/>
            <w:color w:val="000000" w:themeColor="text1"/>
            <w:sz w:val="28"/>
            <w:szCs w:val="28"/>
            <w:rtl/>
          </w:rPr>
          <w:t>آذار</w:t>
        </w:r>
      </w:hyperlink>
      <w:r w:rsidR="00050552" w:rsidRPr="000C177A">
        <w:rPr>
          <w:rFonts w:ascii="Times New Roman" w:hAnsi="Times New Roman" w:hint="cs"/>
          <w:sz w:val="24"/>
          <w:szCs w:val="28"/>
          <w:rtl/>
        </w:rPr>
        <w:t>.</w:t>
      </w:r>
    </w:p>
    <w:p w14:paraId="149FC1F5" w14:textId="77777777" w:rsidR="007A6910" w:rsidRPr="007A6910" w:rsidRDefault="007A6910" w:rsidP="007A6910">
      <w:pPr>
        <w:tabs>
          <w:tab w:val="left" w:pos="567"/>
        </w:tabs>
        <w:bidi/>
        <w:spacing w:line="240" w:lineRule="auto"/>
        <w:jc w:val="lowKashida"/>
        <w:rPr>
          <w:rFonts w:ascii="Times New Roman" w:hAnsi="Times New Roman"/>
          <w:sz w:val="22"/>
          <w:szCs w:val="22"/>
          <w:rtl/>
        </w:rPr>
      </w:pPr>
    </w:p>
    <w:p w14:paraId="41A10DDE" w14:textId="26F55833" w:rsidR="00842FA8" w:rsidRPr="009C1CC7" w:rsidRDefault="007A6910" w:rsidP="007A6910">
      <w:pPr>
        <w:tabs>
          <w:tab w:val="left" w:pos="794"/>
        </w:tabs>
        <w:bidi/>
        <w:spacing w:line="240" w:lineRule="auto"/>
        <w:jc w:val="lowKashida"/>
        <w:rPr>
          <w:rFonts w:ascii="Times New Roman" w:hAnsi="Times New Roman"/>
          <w:spacing w:val="-5"/>
          <w:sz w:val="24"/>
          <w:szCs w:val="28"/>
          <w:rtl/>
        </w:rPr>
      </w:pPr>
      <w:r w:rsidRPr="009C1CC7">
        <w:rPr>
          <w:rFonts w:ascii="Times New Roman" w:hAnsi="Times New Roman" w:hint="cs"/>
          <w:spacing w:val="-5"/>
          <w:sz w:val="24"/>
          <w:szCs w:val="28"/>
          <w:rtl/>
        </w:rPr>
        <w:t>21-</w:t>
      </w:r>
      <w:r w:rsidRPr="009C1CC7">
        <w:rPr>
          <w:rFonts w:ascii="Times New Roman" w:hAnsi="Times New Roman"/>
          <w:spacing w:val="-5"/>
          <w:sz w:val="24"/>
          <w:szCs w:val="28"/>
          <w:rtl/>
        </w:rPr>
        <w:tab/>
      </w:r>
      <w:r w:rsidR="00050552" w:rsidRPr="009C1CC7">
        <w:rPr>
          <w:rFonts w:ascii="Times New Roman" w:hAnsi="Times New Roman" w:hint="cs"/>
          <w:spacing w:val="-5"/>
          <w:sz w:val="24"/>
          <w:szCs w:val="28"/>
          <w:rtl/>
        </w:rPr>
        <w:t xml:space="preserve">البريد: جميع </w:t>
      </w:r>
      <w:r w:rsidR="00B747B7" w:rsidRPr="009C1CC7">
        <w:rPr>
          <w:rFonts w:ascii="Times New Roman" w:hAnsi="Times New Roman" w:hint="eastAsia"/>
          <w:spacing w:val="-5"/>
          <w:sz w:val="24"/>
          <w:szCs w:val="28"/>
          <w:rtl/>
        </w:rPr>
        <w:t>الأوعية</w:t>
      </w:r>
      <w:r w:rsidR="00B747B7" w:rsidRPr="009C1CC7">
        <w:rPr>
          <w:rFonts w:ascii="Times New Roman" w:hAnsi="Times New Roman"/>
          <w:spacing w:val="-5"/>
          <w:sz w:val="24"/>
          <w:szCs w:val="28"/>
          <w:rtl/>
        </w:rPr>
        <w:t xml:space="preserve"> </w:t>
      </w:r>
      <w:r w:rsidR="00050552" w:rsidRPr="009C1CC7">
        <w:rPr>
          <w:rFonts w:ascii="Times New Roman" w:hAnsi="Times New Roman" w:hint="cs"/>
          <w:spacing w:val="-5"/>
          <w:sz w:val="24"/>
          <w:szCs w:val="28"/>
          <w:rtl/>
        </w:rPr>
        <w:t xml:space="preserve">البريدية المُعرَّفة في الاتفاقية البريدية العالمية. </w:t>
      </w:r>
      <w:r w:rsidR="00C124A0" w:rsidRPr="009C1CC7">
        <w:rPr>
          <w:rFonts w:ascii="Times New Roman" w:hAnsi="Times New Roman" w:hint="cs"/>
          <w:spacing w:val="-5"/>
          <w:sz w:val="24"/>
          <w:szCs w:val="28"/>
          <w:rtl/>
        </w:rPr>
        <w:t xml:space="preserve">وينبغي أن يُقسم البريد المنقول إلى بريد ذي أولوية أو بريد سطحي منقول جواً بدرجة أدنى </w:t>
      </w:r>
      <w:r w:rsidR="00C124A0" w:rsidRPr="009C1CC7">
        <w:rPr>
          <w:rFonts w:ascii="Times New Roman" w:hAnsi="Times New Roman" w:hint="cs"/>
          <w:spacing w:val="-5"/>
          <w:sz w:val="24"/>
          <w:szCs w:val="28"/>
          <w:rtl/>
        </w:rPr>
        <w:lastRenderedPageBreak/>
        <w:t>من الأولوية. ويصنَّف أي شيء يُدرج في المستندات على أنه بريد. وتُستثنى من ذلك الشحنات أو البضائع المشار إليها في اتفاقية شيكاغو لعام 1944 أو اتفاقية وارسو لعام</w:t>
      </w:r>
      <w:r w:rsidRPr="009C1CC7">
        <w:rPr>
          <w:rFonts w:ascii="Times New Roman" w:hAnsi="Times New Roman" w:hint="eastAsia"/>
          <w:spacing w:val="-5"/>
          <w:sz w:val="24"/>
          <w:szCs w:val="28"/>
          <w:rtl/>
        </w:rPr>
        <w:t> </w:t>
      </w:r>
      <w:r w:rsidR="00C124A0" w:rsidRPr="009C1CC7">
        <w:rPr>
          <w:rFonts w:ascii="Times New Roman" w:hAnsi="Times New Roman" w:hint="cs"/>
          <w:spacing w:val="-5"/>
          <w:sz w:val="24"/>
          <w:szCs w:val="28"/>
          <w:rtl/>
        </w:rPr>
        <w:t>1929 أو اتفاقية مونتريال لعام 1999 أو أي بروتوكول أو اتفاقية يتعلقان بها.</w:t>
      </w:r>
      <w:r w:rsidRPr="009C1CC7">
        <w:rPr>
          <w:rFonts w:ascii="Times New Roman" w:hAnsi="Times New Roman" w:hint="cs"/>
          <w:spacing w:val="-5"/>
          <w:sz w:val="24"/>
          <w:szCs w:val="28"/>
          <w:rtl/>
        </w:rPr>
        <w:t xml:space="preserve"> </w:t>
      </w:r>
      <w:r w:rsidR="00050552" w:rsidRPr="009C1CC7">
        <w:rPr>
          <w:rFonts w:ascii="Times New Roman" w:hAnsi="Times New Roman" w:hint="cs"/>
          <w:spacing w:val="-5"/>
          <w:sz w:val="24"/>
          <w:szCs w:val="28"/>
          <w:rtl/>
        </w:rPr>
        <w:t>ويصنَّف البريد على النحو التالي:</w:t>
      </w:r>
    </w:p>
    <w:p w14:paraId="5A9DCFFE" w14:textId="51DEB62D" w:rsidR="00842FA8" w:rsidRPr="007A6910" w:rsidRDefault="007A6910" w:rsidP="007A6910">
      <w:pPr>
        <w:bidi/>
        <w:spacing w:before="120" w:line="240" w:lineRule="auto"/>
        <w:ind w:left="794" w:hanging="794"/>
        <w:jc w:val="lowKashida"/>
        <w:rPr>
          <w:rFonts w:ascii="Times New Roman" w:hAnsi="Times New Roman"/>
          <w:sz w:val="24"/>
          <w:szCs w:val="28"/>
          <w:rtl/>
        </w:rPr>
      </w:pPr>
      <w:r w:rsidRPr="007A6910">
        <w:rPr>
          <w:rFonts w:ascii="Times New Roman" w:hAnsi="Times New Roman" w:hint="cs"/>
          <w:sz w:val="24"/>
          <w:szCs w:val="28"/>
          <w:rtl/>
        </w:rPr>
        <w:t>21-1</w:t>
      </w:r>
      <w:r w:rsidR="00764B41" w:rsidRPr="007A6910">
        <w:rPr>
          <w:rFonts w:ascii="Times New Roman" w:hAnsi="Times New Roman" w:hint="cs"/>
          <w:sz w:val="24"/>
          <w:szCs w:val="28"/>
          <w:rtl/>
        </w:rPr>
        <w:tab/>
        <w:t>"البريد الجوي" هو البريد الذي يُنقل جواً بأولوية. ويجوز أن يتضمن البريد الجوي بعائث البريد الجوي والبعائث ذات الأولوية.</w:t>
      </w:r>
    </w:p>
    <w:p w14:paraId="73413503" w14:textId="7E6EB6AB" w:rsidR="00842FA8" w:rsidRPr="007A6910" w:rsidRDefault="007A6910" w:rsidP="007A6910">
      <w:pPr>
        <w:bidi/>
        <w:spacing w:before="120" w:line="240" w:lineRule="auto"/>
        <w:ind w:left="794" w:hanging="794"/>
        <w:jc w:val="lowKashida"/>
        <w:rPr>
          <w:rFonts w:ascii="Times New Roman" w:hAnsi="Times New Roman"/>
          <w:sz w:val="24"/>
          <w:szCs w:val="28"/>
          <w:rtl/>
        </w:rPr>
      </w:pPr>
      <w:r w:rsidRPr="007A6910">
        <w:rPr>
          <w:rFonts w:ascii="Times New Roman" w:hAnsi="Times New Roman" w:hint="cs"/>
          <w:sz w:val="24"/>
          <w:szCs w:val="28"/>
          <w:rtl/>
        </w:rPr>
        <w:t>21-2</w:t>
      </w:r>
      <w:r w:rsidR="00764B41" w:rsidRPr="007A6910">
        <w:rPr>
          <w:rFonts w:ascii="Times New Roman" w:hAnsi="Times New Roman" w:hint="cs"/>
          <w:sz w:val="24"/>
          <w:szCs w:val="28"/>
          <w:rtl/>
        </w:rPr>
        <w:tab/>
        <w:t>"البريد ذو الأولوية" هو البريد الذي يُرسل سطحاً ولكن له الأولوية نفسها كالبريد الجوي. ويجوز أن يتضمن البريد ذو الأولوية البعائث ذات الأولوية وبعائث البريد الجوي.</w:t>
      </w:r>
    </w:p>
    <w:p w14:paraId="279BA9F4" w14:textId="297031EB" w:rsidR="00842FA8" w:rsidRPr="007A6910" w:rsidRDefault="007A6910" w:rsidP="007A6910">
      <w:pPr>
        <w:bidi/>
        <w:spacing w:before="120" w:line="240" w:lineRule="auto"/>
        <w:ind w:left="794" w:hanging="794"/>
        <w:jc w:val="lowKashida"/>
        <w:rPr>
          <w:rFonts w:ascii="Times New Roman" w:hAnsi="Times New Roman"/>
          <w:sz w:val="24"/>
          <w:szCs w:val="28"/>
          <w:rtl/>
        </w:rPr>
      </w:pPr>
      <w:r w:rsidRPr="007A6910">
        <w:rPr>
          <w:rFonts w:ascii="Times New Roman" w:hAnsi="Times New Roman" w:hint="cs"/>
          <w:sz w:val="24"/>
          <w:szCs w:val="28"/>
          <w:rtl/>
        </w:rPr>
        <w:t>21-3</w:t>
      </w:r>
      <w:r w:rsidR="00764B41" w:rsidRPr="007A6910">
        <w:rPr>
          <w:rFonts w:ascii="Times New Roman" w:hAnsi="Times New Roman" w:hint="cs"/>
          <w:sz w:val="24"/>
          <w:szCs w:val="28"/>
          <w:rtl/>
        </w:rPr>
        <w:tab/>
        <w:t xml:space="preserve">"البريد السطحي المنقول بالطريق الجوي </w:t>
      </w:r>
      <w:r w:rsidR="00764B41" w:rsidRPr="007A6910">
        <w:rPr>
          <w:rFonts w:ascii="Times New Roman" w:hAnsi="Times New Roman" w:cs="Times New Roman"/>
          <w:sz w:val="24"/>
          <w:szCs w:val="24"/>
          <w:rtl/>
        </w:rPr>
        <w:t>(</w:t>
      </w:r>
      <w:r w:rsidR="00764B41" w:rsidRPr="007A6910">
        <w:rPr>
          <w:rFonts w:ascii="Times New Roman" w:hAnsi="Times New Roman" w:cs="Times New Roman"/>
          <w:sz w:val="24"/>
          <w:szCs w:val="24"/>
        </w:rPr>
        <w:t>S.A.L</w:t>
      </w:r>
      <w:r w:rsidR="00C21F04" w:rsidRPr="007A6910">
        <w:rPr>
          <w:rFonts w:ascii="Times New Roman" w:hAnsi="Times New Roman" w:cs="Times New Roman"/>
          <w:sz w:val="24"/>
          <w:szCs w:val="24"/>
        </w:rPr>
        <w:t>.</w:t>
      </w:r>
      <w:r w:rsidR="00764B41" w:rsidRPr="007A6910">
        <w:rPr>
          <w:rFonts w:ascii="Times New Roman" w:hAnsi="Times New Roman" w:cs="Times New Roman"/>
          <w:sz w:val="24"/>
          <w:szCs w:val="24"/>
          <w:rtl/>
        </w:rPr>
        <w:t>)</w:t>
      </w:r>
      <w:r w:rsidR="00764B41" w:rsidRPr="007A6910">
        <w:rPr>
          <w:rFonts w:ascii="Times New Roman" w:hAnsi="Times New Roman" w:hint="cs"/>
          <w:sz w:val="24"/>
          <w:szCs w:val="28"/>
          <w:rtl/>
        </w:rPr>
        <w:t>" هو البريد الذي يتضمن البعائث المنقولة بالطريق الجوي والبعائث غير ذات الأولوية.</w:t>
      </w:r>
    </w:p>
    <w:p w14:paraId="19D3C4D8" w14:textId="03F30D20" w:rsidR="00842FA8" w:rsidRPr="007A6910" w:rsidRDefault="007A6910" w:rsidP="007A6910">
      <w:pPr>
        <w:bidi/>
        <w:spacing w:before="120" w:line="240" w:lineRule="auto"/>
        <w:ind w:left="794" w:hanging="794"/>
        <w:jc w:val="lowKashida"/>
        <w:rPr>
          <w:rFonts w:ascii="Times New Roman" w:hAnsi="Times New Roman"/>
          <w:sz w:val="24"/>
          <w:szCs w:val="28"/>
          <w:rtl/>
        </w:rPr>
      </w:pPr>
      <w:r w:rsidRPr="007A6910">
        <w:rPr>
          <w:rFonts w:ascii="Times New Roman" w:hAnsi="Times New Roman" w:hint="cs"/>
          <w:sz w:val="24"/>
          <w:szCs w:val="28"/>
          <w:rtl/>
        </w:rPr>
        <w:t>21-4</w:t>
      </w:r>
      <w:r w:rsidR="00764B41" w:rsidRPr="007A6910">
        <w:rPr>
          <w:rFonts w:ascii="Times New Roman" w:hAnsi="Times New Roman" w:hint="cs"/>
          <w:sz w:val="24"/>
          <w:szCs w:val="28"/>
          <w:rtl/>
        </w:rPr>
        <w:tab/>
        <w:t>"البريد السطحي" هو البريد الذي يتضمن البعائث السطحية والبعائث غير ذات الأولوية.</w:t>
      </w:r>
    </w:p>
    <w:p w14:paraId="6C3345B8" w14:textId="052FAD62" w:rsidR="00DE5C56" w:rsidRPr="000C177A" w:rsidRDefault="00DE5C56" w:rsidP="007A6910">
      <w:pPr>
        <w:tabs>
          <w:tab w:val="left" w:pos="567"/>
        </w:tabs>
        <w:bidi/>
        <w:spacing w:line="240" w:lineRule="auto"/>
        <w:jc w:val="lowKashida"/>
        <w:rPr>
          <w:rFonts w:ascii="Times New Roman" w:hAnsi="Times New Roman"/>
          <w:b/>
          <w:bCs/>
          <w:sz w:val="24"/>
          <w:szCs w:val="28"/>
          <w:rtl/>
        </w:rPr>
      </w:pPr>
    </w:p>
    <w:p w14:paraId="060686FA" w14:textId="223F9CA1" w:rsidR="00DE5C56" w:rsidRDefault="007A6910" w:rsidP="007A6910">
      <w:pPr>
        <w:tabs>
          <w:tab w:val="left" w:pos="794"/>
        </w:tabs>
        <w:bidi/>
        <w:spacing w:line="240" w:lineRule="auto"/>
        <w:jc w:val="lowKashida"/>
        <w:rPr>
          <w:rFonts w:ascii="Times New Roman" w:hAnsi="Times New Roman"/>
          <w:sz w:val="24"/>
          <w:szCs w:val="28"/>
          <w:rtl/>
        </w:rPr>
      </w:pPr>
      <w:r w:rsidRPr="007A6910">
        <w:rPr>
          <w:rFonts w:ascii="Times New Roman" w:hAnsi="Times New Roman" w:hint="cs"/>
          <w:sz w:val="24"/>
          <w:szCs w:val="28"/>
          <w:rtl/>
        </w:rPr>
        <w:t>22-</w:t>
      </w:r>
      <w:r w:rsidR="00050552" w:rsidRPr="007A6910">
        <w:rPr>
          <w:rFonts w:ascii="Times New Roman" w:hAnsi="Times New Roman"/>
          <w:sz w:val="24"/>
          <w:szCs w:val="28"/>
          <w:rtl/>
        </w:rPr>
        <w:tab/>
      </w:r>
      <w:r w:rsidR="00050552" w:rsidRPr="007A6910">
        <w:rPr>
          <w:rFonts w:ascii="Times New Roman" w:hAnsi="Times New Roman" w:hint="eastAsia"/>
          <w:sz w:val="24"/>
          <w:szCs w:val="28"/>
          <w:rtl/>
        </w:rPr>
        <w:t>البعيثة</w:t>
      </w:r>
      <w:r w:rsidR="00050552" w:rsidRPr="007A6910">
        <w:rPr>
          <w:rFonts w:ascii="Times New Roman" w:hAnsi="Times New Roman"/>
          <w:sz w:val="24"/>
          <w:szCs w:val="28"/>
          <w:rtl/>
        </w:rPr>
        <w:t xml:space="preserve"> </w:t>
      </w:r>
      <w:r w:rsidR="00050552" w:rsidRPr="007A6910">
        <w:rPr>
          <w:rFonts w:ascii="Times New Roman" w:hAnsi="Times New Roman" w:hint="eastAsia"/>
          <w:sz w:val="24"/>
          <w:szCs w:val="28"/>
          <w:rtl/>
        </w:rPr>
        <w:t>غير</w:t>
      </w:r>
      <w:r w:rsidR="00050552" w:rsidRPr="007A6910">
        <w:rPr>
          <w:rFonts w:ascii="Times New Roman" w:hAnsi="Times New Roman"/>
          <w:sz w:val="24"/>
          <w:szCs w:val="28"/>
          <w:rtl/>
        </w:rPr>
        <w:t xml:space="preserve"> </w:t>
      </w:r>
      <w:r w:rsidR="00050552" w:rsidRPr="007A6910">
        <w:rPr>
          <w:rFonts w:ascii="Times New Roman" w:hAnsi="Times New Roman" w:hint="eastAsia"/>
          <w:sz w:val="24"/>
          <w:szCs w:val="28"/>
          <w:rtl/>
        </w:rPr>
        <w:t>ذات</w:t>
      </w:r>
      <w:r w:rsidR="00050552" w:rsidRPr="007A6910">
        <w:rPr>
          <w:rFonts w:ascii="Times New Roman" w:hAnsi="Times New Roman"/>
          <w:sz w:val="24"/>
          <w:szCs w:val="28"/>
          <w:rtl/>
        </w:rPr>
        <w:t xml:space="preserve"> </w:t>
      </w:r>
      <w:r w:rsidR="00050552" w:rsidRPr="007A6910">
        <w:rPr>
          <w:rFonts w:ascii="Times New Roman" w:hAnsi="Times New Roman" w:hint="eastAsia"/>
          <w:sz w:val="24"/>
          <w:szCs w:val="28"/>
          <w:rtl/>
        </w:rPr>
        <w:t>الأولوية</w:t>
      </w:r>
      <w:r w:rsidR="00C505F0" w:rsidRPr="007A6910">
        <w:rPr>
          <w:rFonts w:ascii="Times New Roman" w:hAnsi="Times New Roman"/>
          <w:sz w:val="24"/>
          <w:szCs w:val="28"/>
          <w:rtl/>
        </w:rPr>
        <w:t>:</w:t>
      </w:r>
      <w:r w:rsidR="00050552" w:rsidRPr="007A6910">
        <w:rPr>
          <w:rFonts w:ascii="Times New Roman" w:hAnsi="Times New Roman"/>
          <w:sz w:val="24"/>
          <w:szCs w:val="28"/>
          <w:rtl/>
        </w:rPr>
        <w:t xml:space="preserve"> البعيثة التي يختار المُرسِل إرسالها بسعر أدنى، بما ينطوي على استغراق وقت أطول لتوزيعها.</w:t>
      </w:r>
    </w:p>
    <w:p w14:paraId="7D689457" w14:textId="77777777" w:rsidR="007A6910" w:rsidRPr="007A6910" w:rsidRDefault="007A6910" w:rsidP="007A6910">
      <w:pPr>
        <w:tabs>
          <w:tab w:val="left" w:pos="794"/>
        </w:tabs>
        <w:bidi/>
        <w:spacing w:line="240" w:lineRule="auto"/>
        <w:jc w:val="lowKashida"/>
        <w:rPr>
          <w:rFonts w:ascii="Times New Roman" w:hAnsi="Times New Roman"/>
          <w:sz w:val="24"/>
          <w:szCs w:val="28"/>
          <w:rtl/>
        </w:rPr>
      </w:pPr>
    </w:p>
    <w:p w14:paraId="4374E449" w14:textId="4E68F125" w:rsidR="00DE5C56" w:rsidRDefault="007A6910" w:rsidP="007A6910">
      <w:pPr>
        <w:tabs>
          <w:tab w:val="left" w:pos="794"/>
        </w:tabs>
        <w:bidi/>
        <w:spacing w:line="240" w:lineRule="auto"/>
        <w:jc w:val="lowKashida"/>
        <w:rPr>
          <w:rFonts w:ascii="Times New Roman" w:hAnsi="Times New Roman"/>
          <w:sz w:val="24"/>
          <w:szCs w:val="28"/>
          <w:rtl/>
        </w:rPr>
      </w:pPr>
      <w:r w:rsidRPr="007A6910">
        <w:rPr>
          <w:rFonts w:ascii="Times New Roman" w:hAnsi="Times New Roman" w:hint="cs"/>
          <w:sz w:val="24"/>
          <w:szCs w:val="28"/>
          <w:rtl/>
        </w:rPr>
        <w:t>23-</w:t>
      </w:r>
      <w:r w:rsidR="00050552" w:rsidRPr="007A6910">
        <w:rPr>
          <w:rFonts w:ascii="Times New Roman" w:hAnsi="Times New Roman" w:hint="cs"/>
          <w:sz w:val="24"/>
          <w:szCs w:val="28"/>
          <w:rtl/>
        </w:rPr>
        <w:tab/>
        <w:t>المصدر: مكان إرسال</w:t>
      </w:r>
      <w:r w:rsidR="00D20DE2" w:rsidRPr="007A6910">
        <w:rPr>
          <w:rFonts w:ascii="Times New Roman" w:hAnsi="Times New Roman" w:hint="cs"/>
          <w:sz w:val="24"/>
          <w:szCs w:val="28"/>
          <w:rtl/>
        </w:rPr>
        <w:t xml:space="preserve"> </w:t>
      </w:r>
      <w:r w:rsidR="00050552" w:rsidRPr="007A6910">
        <w:rPr>
          <w:rFonts w:ascii="Times New Roman" w:hAnsi="Times New Roman" w:hint="cs"/>
          <w:sz w:val="24"/>
          <w:szCs w:val="28"/>
          <w:rtl/>
        </w:rPr>
        <w:t>البريد، حيث يقبل الناقل البريد من الموكِل من أجل تقديم الخدم</w:t>
      </w:r>
      <w:r w:rsidR="00C124A0" w:rsidRPr="007A6910">
        <w:rPr>
          <w:rFonts w:ascii="Times New Roman" w:hAnsi="Times New Roman" w:hint="cs"/>
          <w:sz w:val="24"/>
          <w:szCs w:val="28"/>
          <w:rtl/>
        </w:rPr>
        <w:t>ات</w:t>
      </w:r>
      <w:r>
        <w:rPr>
          <w:rFonts w:ascii="Times New Roman" w:hAnsi="Times New Roman" w:hint="cs"/>
          <w:sz w:val="24"/>
          <w:szCs w:val="28"/>
          <w:rtl/>
        </w:rPr>
        <w:t>.</w:t>
      </w:r>
    </w:p>
    <w:p w14:paraId="2AF7EF5C" w14:textId="77777777" w:rsidR="007A6910" w:rsidRPr="007A6910" w:rsidRDefault="007A6910" w:rsidP="007A6910">
      <w:pPr>
        <w:tabs>
          <w:tab w:val="left" w:pos="794"/>
        </w:tabs>
        <w:bidi/>
        <w:spacing w:line="240" w:lineRule="auto"/>
        <w:jc w:val="lowKashida"/>
        <w:rPr>
          <w:rFonts w:ascii="Times New Roman" w:hAnsi="Times New Roman"/>
          <w:sz w:val="24"/>
          <w:szCs w:val="28"/>
          <w:rtl/>
        </w:rPr>
      </w:pPr>
    </w:p>
    <w:p w14:paraId="76669896" w14:textId="52FAD812" w:rsidR="00DE5C56" w:rsidRPr="007A6910" w:rsidRDefault="007A6910" w:rsidP="007A6910">
      <w:pPr>
        <w:tabs>
          <w:tab w:val="left" w:pos="794"/>
        </w:tabs>
        <w:bidi/>
        <w:spacing w:line="240" w:lineRule="auto"/>
        <w:jc w:val="lowKashida"/>
        <w:rPr>
          <w:rFonts w:ascii="Times New Roman" w:hAnsi="Times New Roman"/>
          <w:sz w:val="24"/>
          <w:szCs w:val="28"/>
          <w:rtl/>
        </w:rPr>
      </w:pPr>
      <w:r w:rsidRPr="007A6910">
        <w:rPr>
          <w:rFonts w:ascii="Times New Roman" w:hAnsi="Times New Roman" w:hint="cs"/>
          <w:sz w:val="24"/>
          <w:szCs w:val="28"/>
          <w:rtl/>
        </w:rPr>
        <w:t>24-</w:t>
      </w:r>
      <w:r w:rsidRPr="007A6910">
        <w:rPr>
          <w:rFonts w:ascii="Times New Roman" w:hAnsi="Times New Roman"/>
          <w:sz w:val="24"/>
          <w:szCs w:val="28"/>
          <w:rtl/>
        </w:rPr>
        <w:tab/>
      </w:r>
      <w:r w:rsidR="00050552" w:rsidRPr="007A6910">
        <w:rPr>
          <w:rFonts w:ascii="Times New Roman" w:hAnsi="Times New Roman" w:hint="cs"/>
          <w:sz w:val="24"/>
          <w:szCs w:val="28"/>
          <w:rtl/>
        </w:rPr>
        <w:t xml:space="preserve">البعيثة البريدية: مصطلح عام يطلق على أي شيء يرسل بواسطة </w:t>
      </w:r>
      <w:r w:rsidR="00C124A0" w:rsidRPr="007A6910">
        <w:rPr>
          <w:rFonts w:ascii="Times New Roman" w:hAnsi="Times New Roman" w:hint="cs"/>
          <w:sz w:val="24"/>
          <w:szCs w:val="28"/>
          <w:rtl/>
        </w:rPr>
        <w:t>مستثمر معيَّن</w:t>
      </w:r>
      <w:r w:rsidR="00050552" w:rsidRPr="007A6910">
        <w:rPr>
          <w:rFonts w:ascii="Times New Roman" w:hAnsi="Times New Roman" w:hint="cs"/>
          <w:sz w:val="24"/>
          <w:szCs w:val="28"/>
          <w:rtl/>
        </w:rPr>
        <w:t xml:space="preserve"> (بريد الرسائل، والطرود البريدية، والحوالات البريدية، وما إلى ذلك).</w:t>
      </w:r>
    </w:p>
    <w:p w14:paraId="4838E8E1" w14:textId="77777777" w:rsidR="007A6910" w:rsidRPr="007A6910" w:rsidRDefault="007A6910" w:rsidP="007A6910">
      <w:pPr>
        <w:pStyle w:val="Textedebase"/>
        <w:bidi/>
        <w:rPr>
          <w:rtl/>
        </w:rPr>
      </w:pPr>
    </w:p>
    <w:p w14:paraId="58F8AB0D" w14:textId="2817FA03" w:rsidR="00DE5C56" w:rsidRPr="007A6910" w:rsidRDefault="007A6910" w:rsidP="007A6910">
      <w:pPr>
        <w:tabs>
          <w:tab w:val="left" w:pos="794"/>
        </w:tabs>
        <w:bidi/>
        <w:spacing w:line="240" w:lineRule="auto"/>
        <w:jc w:val="lowKashida"/>
        <w:rPr>
          <w:rFonts w:ascii="Times New Roman" w:hAnsi="Times New Roman"/>
          <w:sz w:val="24"/>
          <w:szCs w:val="28"/>
          <w:rtl/>
        </w:rPr>
      </w:pPr>
      <w:r w:rsidRPr="007A6910">
        <w:rPr>
          <w:rFonts w:ascii="Times New Roman" w:hAnsi="Times New Roman" w:hint="cs"/>
          <w:sz w:val="24"/>
          <w:szCs w:val="28"/>
          <w:rtl/>
        </w:rPr>
        <w:t>25-</w:t>
      </w:r>
      <w:r w:rsidR="00050552" w:rsidRPr="007A6910">
        <w:rPr>
          <w:rFonts w:ascii="Times New Roman" w:hAnsi="Times New Roman" w:hint="cs"/>
          <w:sz w:val="24"/>
          <w:szCs w:val="28"/>
          <w:rtl/>
        </w:rPr>
        <w:tab/>
        <w:t>البعيثة ذات الأولوية</w:t>
      </w:r>
      <w:r w:rsidR="00C124A0" w:rsidRPr="007A6910">
        <w:rPr>
          <w:rFonts w:ascii="Times New Roman" w:hAnsi="Times New Roman" w:hint="cs"/>
          <w:sz w:val="24"/>
          <w:szCs w:val="28"/>
          <w:rtl/>
        </w:rPr>
        <w:t>:</w:t>
      </w:r>
      <w:r w:rsidR="00050552" w:rsidRPr="007A6910">
        <w:rPr>
          <w:rFonts w:ascii="Times New Roman" w:hAnsi="Times New Roman" w:hint="cs"/>
          <w:sz w:val="24"/>
          <w:szCs w:val="28"/>
          <w:rtl/>
        </w:rPr>
        <w:t xml:space="preserve"> بعيثة تُنقل ب</w:t>
      </w:r>
      <w:r>
        <w:rPr>
          <w:rFonts w:ascii="Times New Roman" w:hAnsi="Times New Roman" w:hint="cs"/>
          <w:sz w:val="24"/>
          <w:szCs w:val="28"/>
          <w:rtl/>
        </w:rPr>
        <w:t>أسرع طريق (جوي أو سطحي) بأولوية.</w:t>
      </w:r>
    </w:p>
    <w:p w14:paraId="523C0932" w14:textId="77777777" w:rsidR="007A6910" w:rsidRPr="007A6910" w:rsidRDefault="007A6910" w:rsidP="007A6910">
      <w:pPr>
        <w:pStyle w:val="Textedebase"/>
        <w:bidi/>
        <w:rPr>
          <w:rtl/>
        </w:rPr>
      </w:pPr>
    </w:p>
    <w:p w14:paraId="56C6F59A" w14:textId="2087EC1E" w:rsidR="00DE5C56" w:rsidRDefault="007A6910" w:rsidP="007A6910">
      <w:pPr>
        <w:tabs>
          <w:tab w:val="left" w:pos="794"/>
        </w:tabs>
        <w:bidi/>
        <w:spacing w:line="240" w:lineRule="auto"/>
        <w:jc w:val="lowKashida"/>
        <w:rPr>
          <w:rFonts w:ascii="Times New Roman" w:hAnsi="Times New Roman"/>
          <w:sz w:val="24"/>
          <w:szCs w:val="28"/>
          <w:rtl/>
        </w:rPr>
      </w:pPr>
      <w:r w:rsidRPr="007A6910">
        <w:rPr>
          <w:rFonts w:ascii="Times New Roman" w:hAnsi="Times New Roman" w:hint="cs"/>
          <w:sz w:val="24"/>
          <w:szCs w:val="28"/>
          <w:rtl/>
        </w:rPr>
        <w:t>26-</w:t>
      </w:r>
      <w:r w:rsidRPr="007A6910">
        <w:rPr>
          <w:rFonts w:ascii="Times New Roman" w:hAnsi="Times New Roman"/>
          <w:sz w:val="24"/>
          <w:szCs w:val="28"/>
          <w:rtl/>
        </w:rPr>
        <w:tab/>
      </w:r>
      <w:r w:rsidR="00050552" w:rsidRPr="007A6910">
        <w:rPr>
          <w:rFonts w:ascii="Times New Roman" w:hAnsi="Times New Roman" w:hint="cs"/>
          <w:sz w:val="24"/>
          <w:szCs w:val="28"/>
          <w:rtl/>
        </w:rPr>
        <w:t xml:space="preserve">إثبات القبول: </w:t>
      </w:r>
      <w:r w:rsidR="00C61C3D" w:rsidRPr="007A6910">
        <w:rPr>
          <w:rFonts w:ascii="Times New Roman" w:hAnsi="Times New Roman" w:hint="cs"/>
          <w:sz w:val="24"/>
          <w:szCs w:val="28"/>
          <w:rtl/>
        </w:rPr>
        <w:t>التحقق</w:t>
      </w:r>
      <w:r w:rsidR="00050552" w:rsidRPr="007A6910">
        <w:rPr>
          <w:rFonts w:ascii="Times New Roman" w:hAnsi="Times New Roman" w:hint="cs"/>
          <w:sz w:val="24"/>
          <w:szCs w:val="28"/>
          <w:rtl/>
        </w:rPr>
        <w:t xml:space="preserve"> من كل البريد الذي يستلمه الناقل بتسجيل البيانات من معرفات هوية أوعية البريد الواردة في رسائل التبادل الإلكتروني للبيانات التي يصدرها الناقل و/أو بتوقيع المستندات</w:t>
      </w:r>
      <w:r w:rsidR="00C61C3D" w:rsidRPr="007A6910">
        <w:rPr>
          <w:rFonts w:ascii="Times New Roman" w:hAnsi="Times New Roman" w:hint="cs"/>
          <w:sz w:val="24"/>
          <w:szCs w:val="28"/>
          <w:rtl/>
        </w:rPr>
        <w:t>،</w:t>
      </w:r>
      <w:r w:rsidR="00050552" w:rsidRPr="007A6910">
        <w:rPr>
          <w:rFonts w:ascii="Times New Roman" w:hAnsi="Times New Roman" w:hint="cs"/>
          <w:sz w:val="24"/>
          <w:szCs w:val="28"/>
          <w:rtl/>
        </w:rPr>
        <w:t xml:space="preserve"> أو بأي طريقة أخرى ي</w:t>
      </w:r>
      <w:r w:rsidR="00C61C3D" w:rsidRPr="007A6910">
        <w:rPr>
          <w:rFonts w:ascii="Times New Roman" w:hAnsi="Times New Roman" w:hint="cs"/>
          <w:sz w:val="24"/>
          <w:szCs w:val="28"/>
          <w:rtl/>
        </w:rPr>
        <w:t>ُ</w:t>
      </w:r>
      <w:r w:rsidR="00050552" w:rsidRPr="007A6910">
        <w:rPr>
          <w:rFonts w:ascii="Times New Roman" w:hAnsi="Times New Roman" w:hint="cs"/>
          <w:sz w:val="24"/>
          <w:szCs w:val="28"/>
          <w:rtl/>
        </w:rPr>
        <w:t>ت</w:t>
      </w:r>
      <w:r w:rsidR="00C61C3D" w:rsidRPr="007A6910">
        <w:rPr>
          <w:rFonts w:ascii="Times New Roman" w:hAnsi="Times New Roman" w:hint="cs"/>
          <w:sz w:val="24"/>
          <w:szCs w:val="28"/>
          <w:rtl/>
        </w:rPr>
        <w:t>َّ</w:t>
      </w:r>
      <w:r w:rsidR="00050552" w:rsidRPr="007A6910">
        <w:rPr>
          <w:rFonts w:ascii="Times New Roman" w:hAnsi="Times New Roman" w:hint="cs"/>
          <w:sz w:val="24"/>
          <w:szCs w:val="28"/>
          <w:rtl/>
        </w:rPr>
        <w:t>ف</w:t>
      </w:r>
      <w:r w:rsidR="00C61C3D" w:rsidRPr="007A6910">
        <w:rPr>
          <w:rFonts w:ascii="Times New Roman" w:hAnsi="Times New Roman" w:hint="cs"/>
          <w:sz w:val="24"/>
          <w:szCs w:val="28"/>
          <w:rtl/>
        </w:rPr>
        <w:t>َ</w:t>
      </w:r>
      <w:r w:rsidR="00050552" w:rsidRPr="007A6910">
        <w:rPr>
          <w:rFonts w:ascii="Times New Roman" w:hAnsi="Times New Roman" w:hint="cs"/>
          <w:sz w:val="24"/>
          <w:szCs w:val="28"/>
          <w:rtl/>
        </w:rPr>
        <w:t xml:space="preserve">ق عليها لتبادل البيانات. </w:t>
      </w:r>
      <w:r w:rsidR="00C61C3D" w:rsidRPr="007A6910">
        <w:rPr>
          <w:rFonts w:ascii="Times New Roman" w:hAnsi="Times New Roman" w:hint="cs"/>
          <w:sz w:val="24"/>
          <w:szCs w:val="28"/>
          <w:rtl/>
        </w:rPr>
        <w:t>و</w:t>
      </w:r>
      <w:r w:rsidR="00050552" w:rsidRPr="007A6910">
        <w:rPr>
          <w:rFonts w:ascii="Times New Roman" w:hAnsi="Times New Roman" w:hint="cs"/>
          <w:sz w:val="24"/>
          <w:szCs w:val="28"/>
          <w:rtl/>
        </w:rPr>
        <w:t xml:space="preserve">يخضع الحصول على إثبات القبول </w:t>
      </w:r>
      <w:r w:rsidR="00C61C3D" w:rsidRPr="007A6910">
        <w:rPr>
          <w:rFonts w:ascii="Times New Roman" w:hAnsi="Times New Roman" w:hint="cs"/>
          <w:sz w:val="24"/>
          <w:szCs w:val="28"/>
          <w:rtl/>
        </w:rPr>
        <w:t xml:space="preserve">لساعة </w:t>
      </w:r>
      <w:r w:rsidR="0025520C" w:rsidRPr="007A6910">
        <w:rPr>
          <w:rFonts w:ascii="Times New Roman" w:hAnsi="Times New Roman" w:hint="cs"/>
          <w:sz w:val="24"/>
          <w:szCs w:val="28"/>
          <w:rtl/>
        </w:rPr>
        <w:t xml:space="preserve">التسليم الحدية </w:t>
      </w:r>
      <w:r w:rsidR="00C61C3D" w:rsidRPr="007A6910">
        <w:rPr>
          <w:rFonts w:ascii="Times New Roman" w:hAnsi="Times New Roman" w:hint="cs"/>
          <w:sz w:val="24"/>
          <w:szCs w:val="28"/>
          <w:rtl/>
        </w:rPr>
        <w:t xml:space="preserve">التي </w:t>
      </w:r>
      <w:r w:rsidR="00050552" w:rsidRPr="007A6910">
        <w:rPr>
          <w:rFonts w:ascii="Times New Roman" w:hAnsi="Times New Roman" w:hint="cs"/>
          <w:sz w:val="24"/>
          <w:szCs w:val="28"/>
          <w:rtl/>
        </w:rPr>
        <w:t>يُعيِّنه</w:t>
      </w:r>
      <w:r w:rsidR="00C61C3D" w:rsidRPr="007A6910">
        <w:rPr>
          <w:rFonts w:ascii="Times New Roman" w:hAnsi="Times New Roman" w:hint="cs"/>
          <w:sz w:val="24"/>
          <w:szCs w:val="28"/>
          <w:rtl/>
        </w:rPr>
        <w:t>ا</w:t>
      </w:r>
      <w:r w:rsidR="00050552" w:rsidRPr="007A6910">
        <w:rPr>
          <w:rFonts w:ascii="Times New Roman" w:hAnsi="Times New Roman" w:hint="cs"/>
          <w:sz w:val="24"/>
          <w:szCs w:val="28"/>
          <w:rtl/>
        </w:rPr>
        <w:t xml:space="preserve"> الناقل </w:t>
      </w:r>
      <w:r w:rsidR="00C61C3D" w:rsidRPr="007A6910">
        <w:rPr>
          <w:rFonts w:ascii="Times New Roman" w:hAnsi="Times New Roman" w:hint="cs"/>
          <w:sz w:val="24"/>
          <w:szCs w:val="28"/>
          <w:rtl/>
        </w:rPr>
        <w:t>من أج</w:t>
      </w:r>
      <w:r w:rsidR="00050552" w:rsidRPr="007A6910">
        <w:rPr>
          <w:rFonts w:ascii="Times New Roman" w:hAnsi="Times New Roman" w:hint="cs"/>
          <w:sz w:val="24"/>
          <w:szCs w:val="28"/>
          <w:rtl/>
        </w:rPr>
        <w:t>ل</w:t>
      </w:r>
      <w:r w:rsidR="00C61C3D" w:rsidRPr="007A6910">
        <w:rPr>
          <w:rFonts w:ascii="Times New Roman" w:hAnsi="Times New Roman" w:hint="cs"/>
          <w:sz w:val="24"/>
          <w:szCs w:val="28"/>
          <w:rtl/>
        </w:rPr>
        <w:t xml:space="preserve"> </w:t>
      </w:r>
      <w:r w:rsidR="00655B52" w:rsidRPr="007A6910">
        <w:rPr>
          <w:rFonts w:ascii="Times New Roman" w:hAnsi="Times New Roman" w:hint="cs"/>
          <w:sz w:val="24"/>
          <w:szCs w:val="28"/>
          <w:rtl/>
        </w:rPr>
        <w:t xml:space="preserve">حمولة </w:t>
      </w:r>
      <w:r w:rsidR="00050552" w:rsidRPr="007A6910">
        <w:rPr>
          <w:rFonts w:ascii="Times New Roman" w:hAnsi="Times New Roman" w:hint="cs"/>
          <w:sz w:val="24"/>
          <w:szCs w:val="28"/>
          <w:rtl/>
        </w:rPr>
        <w:t>معينة من البريد.</w:t>
      </w:r>
    </w:p>
    <w:p w14:paraId="1979F618" w14:textId="77777777" w:rsidR="007A6910" w:rsidRPr="007A6910" w:rsidRDefault="007A6910" w:rsidP="007A6910">
      <w:pPr>
        <w:tabs>
          <w:tab w:val="left" w:pos="794"/>
        </w:tabs>
        <w:bidi/>
        <w:spacing w:line="240" w:lineRule="auto"/>
        <w:jc w:val="lowKashida"/>
        <w:rPr>
          <w:rFonts w:ascii="Times New Roman" w:hAnsi="Times New Roman"/>
          <w:sz w:val="24"/>
          <w:szCs w:val="28"/>
          <w:rtl/>
        </w:rPr>
      </w:pPr>
    </w:p>
    <w:p w14:paraId="29C8F3A8" w14:textId="2026416D" w:rsidR="0062480E" w:rsidRDefault="007A6910" w:rsidP="007A6910">
      <w:pPr>
        <w:tabs>
          <w:tab w:val="left" w:pos="794"/>
        </w:tabs>
        <w:bidi/>
        <w:spacing w:line="240" w:lineRule="auto"/>
        <w:jc w:val="lowKashida"/>
        <w:rPr>
          <w:rFonts w:ascii="Times New Roman" w:hAnsi="Times New Roman"/>
          <w:sz w:val="24"/>
          <w:szCs w:val="28"/>
          <w:rtl/>
        </w:rPr>
      </w:pPr>
      <w:r w:rsidRPr="007A6910">
        <w:rPr>
          <w:rFonts w:ascii="Times New Roman" w:hAnsi="Times New Roman" w:hint="cs"/>
          <w:sz w:val="24"/>
          <w:szCs w:val="28"/>
          <w:rtl/>
        </w:rPr>
        <w:lastRenderedPageBreak/>
        <w:t>27-</w:t>
      </w:r>
      <w:r w:rsidRPr="007A6910">
        <w:rPr>
          <w:rFonts w:ascii="Times New Roman" w:hAnsi="Times New Roman"/>
          <w:sz w:val="24"/>
          <w:szCs w:val="28"/>
          <w:rtl/>
        </w:rPr>
        <w:tab/>
      </w:r>
      <w:r w:rsidR="00050552" w:rsidRPr="007A6910">
        <w:rPr>
          <w:rFonts w:ascii="Times New Roman" w:hAnsi="Times New Roman" w:hint="eastAsia"/>
          <w:sz w:val="24"/>
          <w:szCs w:val="28"/>
          <w:rtl/>
        </w:rPr>
        <w:t>إثبات</w:t>
      </w:r>
      <w:r w:rsidR="00050552" w:rsidRPr="007A6910">
        <w:rPr>
          <w:rFonts w:ascii="Times New Roman" w:hAnsi="Times New Roman"/>
          <w:sz w:val="24"/>
          <w:szCs w:val="28"/>
          <w:rtl/>
        </w:rPr>
        <w:t xml:space="preserve"> </w:t>
      </w:r>
      <w:r w:rsidR="00204E86" w:rsidRPr="007A6910">
        <w:rPr>
          <w:rFonts w:ascii="Times New Roman" w:hAnsi="Times New Roman" w:hint="cs"/>
          <w:sz w:val="24"/>
          <w:szCs w:val="28"/>
          <w:rtl/>
        </w:rPr>
        <w:t>التسليم</w:t>
      </w:r>
      <w:r w:rsidR="00050552" w:rsidRPr="007A6910">
        <w:rPr>
          <w:rFonts w:ascii="Times New Roman" w:hAnsi="Times New Roman"/>
          <w:sz w:val="24"/>
          <w:szCs w:val="28"/>
          <w:rtl/>
        </w:rPr>
        <w:t xml:space="preserve">: </w:t>
      </w:r>
      <w:r w:rsidR="00FB204A" w:rsidRPr="007A6910">
        <w:rPr>
          <w:rFonts w:ascii="Times New Roman" w:hAnsi="Times New Roman" w:hint="cs"/>
          <w:sz w:val="24"/>
          <w:szCs w:val="28"/>
          <w:rtl/>
        </w:rPr>
        <w:t>التحقق</w:t>
      </w:r>
      <w:r w:rsidR="00050552" w:rsidRPr="007A6910">
        <w:rPr>
          <w:rFonts w:ascii="Times New Roman" w:hAnsi="Times New Roman"/>
          <w:sz w:val="24"/>
          <w:szCs w:val="28"/>
          <w:rtl/>
        </w:rPr>
        <w:t xml:space="preserve"> من كل البريد الذي يستلمه المستثمر المعيَّن في المقصد أو وكيله بتسجيل البيانات </w:t>
      </w:r>
      <w:r w:rsidR="00050552" w:rsidRPr="007A6910">
        <w:rPr>
          <w:rFonts w:ascii="Times New Roman" w:hAnsi="Times New Roman" w:hint="eastAsia"/>
          <w:sz w:val="24"/>
          <w:szCs w:val="28"/>
          <w:rtl/>
        </w:rPr>
        <w:t>من</w:t>
      </w:r>
      <w:r w:rsidR="00050552" w:rsidRPr="007A6910">
        <w:rPr>
          <w:rFonts w:ascii="Times New Roman" w:hAnsi="Times New Roman"/>
          <w:sz w:val="24"/>
          <w:szCs w:val="28"/>
          <w:rtl/>
        </w:rPr>
        <w:t xml:space="preserve"> </w:t>
      </w:r>
      <w:r w:rsidR="00050552" w:rsidRPr="007A6910">
        <w:rPr>
          <w:rFonts w:ascii="Times New Roman" w:hAnsi="Times New Roman" w:hint="eastAsia"/>
          <w:sz w:val="24"/>
          <w:szCs w:val="28"/>
          <w:rtl/>
        </w:rPr>
        <w:t>معرفات</w:t>
      </w:r>
      <w:r w:rsidR="00050552" w:rsidRPr="007A6910">
        <w:rPr>
          <w:rFonts w:ascii="Times New Roman" w:hAnsi="Times New Roman"/>
          <w:sz w:val="24"/>
          <w:szCs w:val="28"/>
          <w:rtl/>
        </w:rPr>
        <w:t xml:space="preserve"> </w:t>
      </w:r>
      <w:r w:rsidR="00050552" w:rsidRPr="007A6910">
        <w:rPr>
          <w:rFonts w:ascii="Times New Roman" w:hAnsi="Times New Roman" w:hint="eastAsia"/>
          <w:sz w:val="24"/>
          <w:szCs w:val="28"/>
          <w:rtl/>
        </w:rPr>
        <w:t>هوية</w:t>
      </w:r>
      <w:r w:rsidR="00050552" w:rsidRPr="007A6910">
        <w:rPr>
          <w:rFonts w:ascii="Times New Roman" w:hAnsi="Times New Roman"/>
          <w:sz w:val="24"/>
          <w:szCs w:val="28"/>
          <w:rtl/>
        </w:rPr>
        <w:t xml:space="preserve"> </w:t>
      </w:r>
      <w:r w:rsidR="00050552" w:rsidRPr="007A6910">
        <w:rPr>
          <w:rFonts w:ascii="Times New Roman" w:hAnsi="Times New Roman" w:hint="eastAsia"/>
          <w:sz w:val="24"/>
          <w:szCs w:val="28"/>
          <w:rtl/>
        </w:rPr>
        <w:t>الأوعية</w:t>
      </w:r>
      <w:r w:rsidR="00050552" w:rsidRPr="007A6910">
        <w:rPr>
          <w:rFonts w:ascii="Times New Roman" w:hAnsi="Times New Roman"/>
          <w:sz w:val="24"/>
          <w:szCs w:val="28"/>
          <w:rtl/>
        </w:rPr>
        <w:t xml:space="preserve"> </w:t>
      </w:r>
      <w:r w:rsidR="00050552" w:rsidRPr="007A6910">
        <w:rPr>
          <w:rFonts w:ascii="Times New Roman" w:hAnsi="Times New Roman" w:hint="eastAsia"/>
          <w:sz w:val="24"/>
          <w:szCs w:val="28"/>
          <w:rtl/>
        </w:rPr>
        <w:t>الواردة</w:t>
      </w:r>
      <w:r w:rsidR="00050552" w:rsidRPr="007A6910">
        <w:rPr>
          <w:rFonts w:ascii="Times New Roman" w:hAnsi="Times New Roman"/>
          <w:sz w:val="24"/>
          <w:szCs w:val="28"/>
          <w:rtl/>
        </w:rPr>
        <w:t xml:space="preserve"> </w:t>
      </w:r>
      <w:r w:rsidR="00050552" w:rsidRPr="007A6910">
        <w:rPr>
          <w:rFonts w:ascii="Times New Roman" w:hAnsi="Times New Roman" w:hint="eastAsia"/>
          <w:sz w:val="24"/>
          <w:szCs w:val="28"/>
          <w:rtl/>
        </w:rPr>
        <w:t>في</w:t>
      </w:r>
      <w:r w:rsidR="00050552" w:rsidRPr="007A6910">
        <w:rPr>
          <w:rFonts w:ascii="Times New Roman" w:hAnsi="Times New Roman"/>
          <w:sz w:val="24"/>
          <w:szCs w:val="28"/>
          <w:rtl/>
        </w:rPr>
        <w:t xml:space="preserve"> </w:t>
      </w:r>
      <w:r w:rsidR="00050552" w:rsidRPr="007A6910">
        <w:rPr>
          <w:rFonts w:ascii="Times New Roman" w:hAnsi="Times New Roman" w:hint="eastAsia"/>
          <w:sz w:val="24"/>
          <w:szCs w:val="28"/>
          <w:rtl/>
        </w:rPr>
        <w:t>رسائل</w:t>
      </w:r>
      <w:r w:rsidR="00050552" w:rsidRPr="007A6910">
        <w:rPr>
          <w:rFonts w:ascii="Times New Roman" w:hAnsi="Times New Roman"/>
          <w:sz w:val="24"/>
          <w:szCs w:val="28"/>
          <w:rtl/>
        </w:rPr>
        <w:t xml:space="preserve"> </w:t>
      </w:r>
      <w:r w:rsidR="00050552" w:rsidRPr="007A6910">
        <w:rPr>
          <w:rFonts w:ascii="Times New Roman" w:hAnsi="Times New Roman" w:hint="eastAsia"/>
          <w:sz w:val="24"/>
          <w:szCs w:val="28"/>
          <w:rtl/>
        </w:rPr>
        <w:t>التبادل</w:t>
      </w:r>
      <w:r w:rsidR="00050552" w:rsidRPr="007A6910">
        <w:rPr>
          <w:rFonts w:ascii="Times New Roman" w:hAnsi="Times New Roman"/>
          <w:sz w:val="24"/>
          <w:szCs w:val="28"/>
          <w:rtl/>
        </w:rPr>
        <w:t xml:space="preserve"> </w:t>
      </w:r>
      <w:r w:rsidR="00050552" w:rsidRPr="007A6910">
        <w:rPr>
          <w:rFonts w:ascii="Times New Roman" w:hAnsi="Times New Roman" w:hint="eastAsia"/>
          <w:sz w:val="24"/>
          <w:szCs w:val="28"/>
          <w:rtl/>
        </w:rPr>
        <w:t>الإلكتروني</w:t>
      </w:r>
      <w:r w:rsidR="00050552" w:rsidRPr="007A6910">
        <w:rPr>
          <w:rFonts w:ascii="Times New Roman" w:hAnsi="Times New Roman"/>
          <w:sz w:val="24"/>
          <w:szCs w:val="28"/>
          <w:rtl/>
        </w:rPr>
        <w:t xml:space="preserve"> </w:t>
      </w:r>
      <w:r w:rsidR="00050552" w:rsidRPr="007A6910">
        <w:rPr>
          <w:rFonts w:ascii="Times New Roman" w:hAnsi="Times New Roman" w:hint="eastAsia"/>
          <w:sz w:val="24"/>
          <w:szCs w:val="28"/>
          <w:rtl/>
        </w:rPr>
        <w:t>للبيانات</w:t>
      </w:r>
      <w:r w:rsidR="00050552" w:rsidRPr="007A6910">
        <w:rPr>
          <w:rFonts w:ascii="Times New Roman" w:hAnsi="Times New Roman"/>
          <w:sz w:val="24"/>
          <w:szCs w:val="28"/>
          <w:rtl/>
        </w:rPr>
        <w:t xml:space="preserve"> </w:t>
      </w:r>
      <w:r w:rsidR="00050552" w:rsidRPr="007A6910">
        <w:rPr>
          <w:rFonts w:ascii="Times New Roman" w:hAnsi="Times New Roman" w:hint="eastAsia"/>
          <w:sz w:val="24"/>
          <w:szCs w:val="28"/>
          <w:rtl/>
        </w:rPr>
        <w:t>المعنية</w:t>
      </w:r>
      <w:r w:rsidR="00050552" w:rsidRPr="007A6910">
        <w:rPr>
          <w:rFonts w:ascii="Times New Roman" w:hAnsi="Times New Roman"/>
          <w:sz w:val="24"/>
          <w:szCs w:val="28"/>
          <w:rtl/>
        </w:rPr>
        <w:t xml:space="preserve"> </w:t>
      </w:r>
      <w:r w:rsidR="00050552" w:rsidRPr="007A6910">
        <w:rPr>
          <w:rFonts w:ascii="Times New Roman" w:hAnsi="Times New Roman" w:hint="eastAsia"/>
          <w:sz w:val="24"/>
          <w:szCs w:val="28"/>
          <w:rtl/>
        </w:rPr>
        <w:t>التي</w:t>
      </w:r>
      <w:r w:rsidR="00050552" w:rsidRPr="007A6910">
        <w:rPr>
          <w:rFonts w:ascii="Times New Roman" w:hAnsi="Times New Roman"/>
          <w:sz w:val="24"/>
          <w:szCs w:val="28"/>
          <w:rtl/>
        </w:rPr>
        <w:t xml:space="preserve"> </w:t>
      </w:r>
      <w:r w:rsidR="00050552" w:rsidRPr="007A6910">
        <w:rPr>
          <w:rFonts w:ascii="Times New Roman" w:hAnsi="Times New Roman" w:hint="eastAsia"/>
          <w:sz w:val="24"/>
          <w:szCs w:val="28"/>
          <w:rtl/>
        </w:rPr>
        <w:t>يصدرها</w:t>
      </w:r>
      <w:r w:rsidR="00050552" w:rsidRPr="007A6910">
        <w:rPr>
          <w:rFonts w:ascii="Times New Roman" w:hAnsi="Times New Roman"/>
          <w:sz w:val="24"/>
          <w:szCs w:val="28"/>
          <w:rtl/>
        </w:rPr>
        <w:t xml:space="preserve"> </w:t>
      </w:r>
      <w:r w:rsidR="00050552" w:rsidRPr="007A6910">
        <w:rPr>
          <w:rFonts w:ascii="Times New Roman" w:hAnsi="Times New Roman" w:hint="eastAsia"/>
          <w:sz w:val="24"/>
          <w:szCs w:val="28"/>
          <w:rtl/>
        </w:rPr>
        <w:t>الناقل</w:t>
      </w:r>
      <w:r w:rsidR="00050552" w:rsidRPr="007A6910">
        <w:rPr>
          <w:rFonts w:ascii="Times New Roman" w:hAnsi="Times New Roman"/>
          <w:sz w:val="24"/>
          <w:szCs w:val="28"/>
          <w:rtl/>
        </w:rPr>
        <w:t xml:space="preserve"> </w:t>
      </w:r>
      <w:r w:rsidR="00050552" w:rsidRPr="007A6910">
        <w:rPr>
          <w:rFonts w:ascii="Times New Roman" w:hAnsi="Times New Roman" w:hint="eastAsia"/>
          <w:sz w:val="24"/>
          <w:szCs w:val="28"/>
          <w:rtl/>
        </w:rPr>
        <w:t>و</w:t>
      </w:r>
      <w:r w:rsidR="00050552" w:rsidRPr="007A6910">
        <w:rPr>
          <w:rFonts w:ascii="Times New Roman" w:hAnsi="Times New Roman"/>
          <w:sz w:val="24"/>
          <w:szCs w:val="28"/>
          <w:rtl/>
        </w:rPr>
        <w:t xml:space="preserve">/أو </w:t>
      </w:r>
      <w:r w:rsidR="00050552" w:rsidRPr="007A6910">
        <w:rPr>
          <w:rFonts w:ascii="Times New Roman" w:hAnsi="Times New Roman" w:hint="eastAsia"/>
          <w:sz w:val="24"/>
          <w:szCs w:val="28"/>
          <w:rtl/>
        </w:rPr>
        <w:t>بتوقيع</w:t>
      </w:r>
      <w:r w:rsidR="00050552" w:rsidRPr="007A6910">
        <w:rPr>
          <w:rFonts w:ascii="Times New Roman" w:hAnsi="Times New Roman"/>
          <w:sz w:val="24"/>
          <w:szCs w:val="28"/>
          <w:rtl/>
        </w:rPr>
        <w:t xml:space="preserve"> </w:t>
      </w:r>
      <w:r w:rsidR="00050552" w:rsidRPr="007A6910">
        <w:rPr>
          <w:rFonts w:ascii="Times New Roman" w:hAnsi="Times New Roman" w:hint="eastAsia"/>
          <w:sz w:val="24"/>
          <w:szCs w:val="28"/>
          <w:rtl/>
        </w:rPr>
        <w:t>المستندات</w:t>
      </w:r>
      <w:r w:rsidR="00FB204A" w:rsidRPr="007A6910">
        <w:rPr>
          <w:rFonts w:ascii="Times New Roman" w:hAnsi="Times New Roman" w:hint="cs"/>
          <w:sz w:val="24"/>
          <w:szCs w:val="28"/>
          <w:rtl/>
        </w:rPr>
        <w:t>،</w:t>
      </w:r>
      <w:r w:rsidR="00050552" w:rsidRPr="007A6910">
        <w:rPr>
          <w:rFonts w:ascii="Times New Roman" w:hAnsi="Times New Roman"/>
          <w:sz w:val="24"/>
          <w:szCs w:val="28"/>
          <w:rtl/>
        </w:rPr>
        <w:t xml:space="preserve"> أو بأي طريقة أخرى </w:t>
      </w:r>
      <w:r w:rsidR="00FB204A" w:rsidRPr="007A6910">
        <w:rPr>
          <w:rFonts w:ascii="Times New Roman" w:hAnsi="Times New Roman" w:hint="cs"/>
          <w:sz w:val="24"/>
          <w:szCs w:val="28"/>
          <w:rtl/>
        </w:rPr>
        <w:t xml:space="preserve">يُتَّفَق </w:t>
      </w:r>
      <w:r w:rsidR="00050552" w:rsidRPr="007A6910">
        <w:rPr>
          <w:rFonts w:ascii="Times New Roman" w:hAnsi="Times New Roman" w:hint="cs"/>
          <w:sz w:val="24"/>
          <w:szCs w:val="28"/>
          <w:rtl/>
        </w:rPr>
        <w:t xml:space="preserve">عليها لتبادل البيانات. </w:t>
      </w:r>
      <w:r w:rsidR="00FB204A" w:rsidRPr="007A6910">
        <w:rPr>
          <w:rFonts w:ascii="Times New Roman" w:hAnsi="Times New Roman" w:hint="cs"/>
          <w:sz w:val="24"/>
          <w:szCs w:val="28"/>
          <w:rtl/>
        </w:rPr>
        <w:t>و</w:t>
      </w:r>
      <w:r w:rsidR="00050552" w:rsidRPr="007A6910">
        <w:rPr>
          <w:rFonts w:ascii="Times New Roman" w:hAnsi="Times New Roman" w:hint="cs"/>
          <w:sz w:val="24"/>
          <w:szCs w:val="28"/>
          <w:rtl/>
        </w:rPr>
        <w:t xml:space="preserve">يخضع الحصول على إثبات </w:t>
      </w:r>
      <w:r w:rsidR="00204E86" w:rsidRPr="007A6910">
        <w:rPr>
          <w:rFonts w:ascii="Times New Roman" w:hAnsi="Times New Roman" w:hint="cs"/>
          <w:sz w:val="24"/>
          <w:szCs w:val="28"/>
          <w:rtl/>
        </w:rPr>
        <w:t xml:space="preserve">التسليم </w:t>
      </w:r>
      <w:r w:rsidR="00FB204A" w:rsidRPr="007A6910">
        <w:rPr>
          <w:rFonts w:ascii="Times New Roman" w:hAnsi="Times New Roman" w:hint="cs"/>
          <w:sz w:val="24"/>
          <w:szCs w:val="28"/>
          <w:rtl/>
        </w:rPr>
        <w:t xml:space="preserve">لساعة </w:t>
      </w:r>
      <w:r w:rsidR="0025520C" w:rsidRPr="007A6910">
        <w:rPr>
          <w:rFonts w:ascii="Times New Roman" w:hAnsi="Times New Roman" w:hint="cs"/>
          <w:sz w:val="24"/>
          <w:szCs w:val="28"/>
          <w:rtl/>
        </w:rPr>
        <w:t>ا</w:t>
      </w:r>
      <w:r w:rsidR="00FB204A" w:rsidRPr="007A6910">
        <w:rPr>
          <w:rFonts w:ascii="Times New Roman" w:hAnsi="Times New Roman" w:hint="cs"/>
          <w:sz w:val="24"/>
          <w:szCs w:val="28"/>
          <w:rtl/>
        </w:rPr>
        <w:t xml:space="preserve">لتسليم </w:t>
      </w:r>
      <w:r w:rsidR="0025520C" w:rsidRPr="007A6910">
        <w:rPr>
          <w:rFonts w:ascii="Times New Roman" w:hAnsi="Times New Roman" w:hint="cs"/>
          <w:sz w:val="24"/>
          <w:szCs w:val="28"/>
          <w:rtl/>
        </w:rPr>
        <w:t xml:space="preserve">الحدية </w:t>
      </w:r>
      <w:r w:rsidR="00FB204A" w:rsidRPr="007A6910">
        <w:rPr>
          <w:rFonts w:ascii="Times New Roman" w:hAnsi="Times New Roman" w:hint="cs"/>
          <w:sz w:val="24"/>
          <w:szCs w:val="28"/>
          <w:rtl/>
        </w:rPr>
        <w:t xml:space="preserve">التي يُعيِّنها الناقل من أجل </w:t>
      </w:r>
      <w:r w:rsidR="00655B52" w:rsidRPr="007A6910">
        <w:rPr>
          <w:rFonts w:ascii="Times New Roman" w:hAnsi="Times New Roman" w:hint="cs"/>
          <w:sz w:val="24"/>
          <w:szCs w:val="28"/>
          <w:rtl/>
        </w:rPr>
        <w:t xml:space="preserve">حمولة </w:t>
      </w:r>
      <w:r w:rsidR="00FB204A" w:rsidRPr="007A6910">
        <w:rPr>
          <w:rFonts w:ascii="Times New Roman" w:hAnsi="Times New Roman" w:hint="cs"/>
          <w:sz w:val="24"/>
          <w:szCs w:val="28"/>
          <w:rtl/>
        </w:rPr>
        <w:t>معينة من البريد</w:t>
      </w:r>
      <w:r w:rsidR="00050552" w:rsidRPr="007A6910">
        <w:rPr>
          <w:rFonts w:ascii="Times New Roman" w:hAnsi="Times New Roman" w:hint="cs"/>
          <w:sz w:val="24"/>
          <w:szCs w:val="28"/>
          <w:rtl/>
        </w:rPr>
        <w:t xml:space="preserve">، ولتفرغ المستثمرين المعيَّنين المحليين لتوقع إثبات </w:t>
      </w:r>
      <w:r w:rsidR="00204E86" w:rsidRPr="007A6910">
        <w:rPr>
          <w:rFonts w:ascii="Times New Roman" w:hAnsi="Times New Roman" w:hint="cs"/>
          <w:sz w:val="24"/>
          <w:szCs w:val="28"/>
          <w:rtl/>
        </w:rPr>
        <w:t xml:space="preserve">تسليم </w:t>
      </w:r>
      <w:r w:rsidR="00050552" w:rsidRPr="007A6910">
        <w:rPr>
          <w:rFonts w:ascii="Times New Roman" w:hAnsi="Times New Roman" w:hint="cs"/>
          <w:sz w:val="24"/>
          <w:szCs w:val="28"/>
          <w:rtl/>
        </w:rPr>
        <w:t xml:space="preserve">أو </w:t>
      </w:r>
      <w:r w:rsidR="00FB204A" w:rsidRPr="007A6910">
        <w:rPr>
          <w:rFonts w:ascii="Times New Roman" w:hAnsi="Times New Roman" w:hint="cs"/>
          <w:sz w:val="24"/>
          <w:szCs w:val="28"/>
          <w:rtl/>
        </w:rPr>
        <w:t>تقديمه</w:t>
      </w:r>
      <w:r w:rsidR="00050552" w:rsidRPr="007A6910">
        <w:rPr>
          <w:rFonts w:ascii="Times New Roman" w:hAnsi="Times New Roman" w:hint="cs"/>
          <w:sz w:val="24"/>
          <w:szCs w:val="28"/>
          <w:rtl/>
        </w:rPr>
        <w:t>.</w:t>
      </w:r>
    </w:p>
    <w:p w14:paraId="76A8BFFF" w14:textId="77777777" w:rsidR="007A6910" w:rsidRPr="007A6910" w:rsidRDefault="007A6910" w:rsidP="007A6910">
      <w:pPr>
        <w:tabs>
          <w:tab w:val="left" w:pos="794"/>
        </w:tabs>
        <w:bidi/>
        <w:spacing w:line="240" w:lineRule="auto"/>
        <w:jc w:val="lowKashida"/>
        <w:rPr>
          <w:rFonts w:ascii="Times New Roman" w:hAnsi="Times New Roman"/>
          <w:sz w:val="24"/>
          <w:szCs w:val="28"/>
          <w:rtl/>
        </w:rPr>
      </w:pPr>
    </w:p>
    <w:p w14:paraId="11BA5096" w14:textId="21C24E14" w:rsidR="00842FA8" w:rsidRDefault="007A6910" w:rsidP="007A6910">
      <w:pPr>
        <w:tabs>
          <w:tab w:val="left" w:pos="794"/>
        </w:tabs>
        <w:bidi/>
        <w:spacing w:line="240" w:lineRule="auto"/>
        <w:jc w:val="lowKashida"/>
        <w:rPr>
          <w:rFonts w:ascii="Times New Roman" w:hAnsi="Times New Roman"/>
          <w:sz w:val="24"/>
          <w:szCs w:val="28"/>
          <w:rtl/>
        </w:rPr>
      </w:pPr>
      <w:r w:rsidRPr="007A6910">
        <w:rPr>
          <w:rFonts w:ascii="Times New Roman" w:hAnsi="Times New Roman" w:hint="cs"/>
          <w:sz w:val="24"/>
          <w:szCs w:val="28"/>
          <w:rtl/>
        </w:rPr>
        <w:t>28-</w:t>
      </w:r>
      <w:r w:rsidR="00842FA8" w:rsidRPr="007A6910">
        <w:rPr>
          <w:rFonts w:ascii="Times New Roman" w:hAnsi="Times New Roman" w:hint="cs"/>
          <w:sz w:val="24"/>
          <w:szCs w:val="28"/>
          <w:rtl/>
        </w:rPr>
        <w:tab/>
        <w:t>الوعاء: وحدة تتكون من إرسالية وشحنة. والوعاء البريدي هو تقليدياً كيس أو علبة تحتوي على بعائث بريدية. والأوعية البريدية هي كيان مادي تنقله شركات النقل مثل شرك</w:t>
      </w:r>
      <w:r w:rsidR="00FB204A" w:rsidRPr="007A6910">
        <w:rPr>
          <w:rFonts w:ascii="Times New Roman" w:hAnsi="Times New Roman" w:hint="cs"/>
          <w:sz w:val="24"/>
          <w:szCs w:val="28"/>
          <w:rtl/>
        </w:rPr>
        <w:t>ات</w:t>
      </w:r>
      <w:r w:rsidR="00842FA8" w:rsidRPr="007A6910">
        <w:rPr>
          <w:rFonts w:ascii="Times New Roman" w:hAnsi="Times New Roman" w:hint="cs"/>
          <w:sz w:val="24"/>
          <w:szCs w:val="28"/>
          <w:rtl/>
        </w:rPr>
        <w:t xml:space="preserve"> الطيران. وعندما يتعلق الأمر بالنقل الجوي، يمكن أن يكون الوعاء أيضاً حاوية لشركة طيران تتضمن طروداً </w:t>
      </w:r>
      <w:r w:rsidR="00FB204A" w:rsidRPr="007A6910">
        <w:rPr>
          <w:rFonts w:ascii="Times New Roman" w:hAnsi="Times New Roman" w:hint="cs"/>
          <w:sz w:val="24"/>
          <w:szCs w:val="28"/>
          <w:rtl/>
        </w:rPr>
        <w:t xml:space="preserve">محملة </w:t>
      </w:r>
      <w:r w:rsidR="00A579E9" w:rsidRPr="007A6910">
        <w:rPr>
          <w:rFonts w:ascii="Times New Roman" w:hAnsi="Times New Roman" w:hint="cs"/>
          <w:sz w:val="24"/>
          <w:szCs w:val="28"/>
          <w:rtl/>
        </w:rPr>
        <w:t>بلا ترتيب</w:t>
      </w:r>
      <w:r w:rsidR="00842FA8" w:rsidRPr="007A6910">
        <w:rPr>
          <w:rFonts w:ascii="Times New Roman" w:hAnsi="Times New Roman" w:hint="cs"/>
          <w:sz w:val="24"/>
          <w:szCs w:val="28"/>
          <w:rtl/>
        </w:rPr>
        <w:t xml:space="preserve"> أو </w:t>
      </w:r>
      <w:r w:rsidR="00FB204A" w:rsidRPr="007A6910">
        <w:rPr>
          <w:rFonts w:ascii="Times New Roman" w:hAnsi="Times New Roman" w:hint="cs"/>
          <w:sz w:val="24"/>
          <w:szCs w:val="28"/>
          <w:rtl/>
        </w:rPr>
        <w:t>على منصة تحميل</w:t>
      </w:r>
      <w:r w:rsidR="00842FA8" w:rsidRPr="007A6910">
        <w:rPr>
          <w:rFonts w:ascii="Times New Roman" w:hAnsi="Times New Roman" w:hint="cs"/>
          <w:sz w:val="24"/>
          <w:szCs w:val="28"/>
          <w:rtl/>
        </w:rPr>
        <w:t xml:space="preserve">. كما يمكن أن يكون الوعاء طرداً أو بعيثة من بعائث البريد العاجل الدولي التي لا يتناسب حجمها الكبير مع الكيس البريدي. ويحمل كل وعاء معرف هوية معيارياً مؤلفاً من 29 حرفاً. وتستخدم شركات النقل، وكذلك </w:t>
      </w:r>
      <w:r w:rsidR="00655B52" w:rsidRPr="007A6910">
        <w:rPr>
          <w:rFonts w:ascii="Times New Roman" w:hAnsi="Times New Roman" w:hint="cs"/>
          <w:sz w:val="24"/>
          <w:szCs w:val="28"/>
          <w:rtl/>
        </w:rPr>
        <w:t>المستثمرون المعيَّنون</w:t>
      </w:r>
      <w:r w:rsidR="00842FA8" w:rsidRPr="007A6910">
        <w:rPr>
          <w:rFonts w:ascii="Times New Roman" w:hAnsi="Times New Roman" w:hint="cs"/>
          <w:sz w:val="24"/>
          <w:szCs w:val="28"/>
          <w:rtl/>
        </w:rPr>
        <w:t>، مُعرِّفَ هوية الوعاء</w:t>
      </w:r>
      <w:r w:rsidR="00FB204A" w:rsidRPr="007A6910">
        <w:rPr>
          <w:rFonts w:ascii="Times New Roman" w:hAnsi="Times New Roman" w:hint="cs"/>
          <w:sz w:val="24"/>
          <w:szCs w:val="28"/>
          <w:rtl/>
        </w:rPr>
        <w:t>.</w:t>
      </w:r>
      <w:r w:rsidR="00842FA8" w:rsidRPr="007A6910">
        <w:rPr>
          <w:rFonts w:ascii="Times New Roman" w:hAnsi="Times New Roman" w:hint="cs"/>
          <w:sz w:val="24"/>
          <w:szCs w:val="28"/>
          <w:rtl/>
        </w:rPr>
        <w:t xml:space="preserve"> ومعيار الاتحاد البريدي العالمي المطبق على مُعرِّف هوية الوعاء هو المعيار </w:t>
      </w:r>
      <w:r w:rsidR="00842FA8" w:rsidRPr="007A6910">
        <w:rPr>
          <w:rFonts w:ascii="Times New Roman" w:hAnsi="Times New Roman"/>
          <w:sz w:val="24"/>
          <w:szCs w:val="28"/>
        </w:rPr>
        <w:t>S9</w:t>
      </w:r>
      <w:r w:rsidR="00842FA8" w:rsidRPr="007A6910">
        <w:rPr>
          <w:rFonts w:ascii="Times New Roman" w:hAnsi="Times New Roman" w:hint="cs"/>
          <w:sz w:val="24"/>
          <w:szCs w:val="28"/>
          <w:rtl/>
        </w:rPr>
        <w:t>.</w:t>
      </w:r>
    </w:p>
    <w:p w14:paraId="363A15DB" w14:textId="77777777" w:rsidR="007A6910" w:rsidRPr="007A6910" w:rsidRDefault="007A6910" w:rsidP="007A6910">
      <w:pPr>
        <w:tabs>
          <w:tab w:val="left" w:pos="794"/>
        </w:tabs>
        <w:bidi/>
        <w:spacing w:line="240" w:lineRule="auto"/>
        <w:jc w:val="lowKashida"/>
        <w:rPr>
          <w:rFonts w:ascii="Times New Roman" w:hAnsi="Times New Roman"/>
          <w:sz w:val="24"/>
          <w:szCs w:val="28"/>
          <w:rtl/>
        </w:rPr>
      </w:pPr>
    </w:p>
    <w:p w14:paraId="33B24AB5" w14:textId="00833D44" w:rsidR="00DE5C56" w:rsidRDefault="007A6910" w:rsidP="007A6910">
      <w:pPr>
        <w:tabs>
          <w:tab w:val="left" w:pos="794"/>
        </w:tabs>
        <w:bidi/>
        <w:spacing w:line="240" w:lineRule="auto"/>
        <w:jc w:val="lowKashida"/>
        <w:rPr>
          <w:rFonts w:ascii="Times New Roman" w:hAnsi="Times New Roman"/>
          <w:sz w:val="24"/>
          <w:szCs w:val="28"/>
          <w:rtl/>
        </w:rPr>
      </w:pPr>
      <w:r w:rsidRPr="007A6910">
        <w:rPr>
          <w:rFonts w:ascii="Times New Roman" w:hAnsi="Times New Roman" w:hint="cs"/>
          <w:sz w:val="24"/>
          <w:szCs w:val="28"/>
          <w:rtl/>
        </w:rPr>
        <w:t>29-</w:t>
      </w:r>
      <w:r w:rsidR="002E0953" w:rsidRPr="007A6910">
        <w:rPr>
          <w:rFonts w:ascii="Times New Roman" w:hAnsi="Times New Roman" w:hint="cs"/>
          <w:sz w:val="24"/>
          <w:szCs w:val="28"/>
          <w:rtl/>
        </w:rPr>
        <w:tab/>
        <w:t xml:space="preserve">الأسعار: رسوم الخدمة المُبيَّنة في الملحق </w:t>
      </w:r>
      <w:r w:rsidR="00B22673" w:rsidRPr="007A6910">
        <w:rPr>
          <w:rFonts w:ascii="Times New Roman" w:hAnsi="Times New Roman" w:hint="cs"/>
          <w:sz w:val="24"/>
          <w:szCs w:val="28"/>
          <w:rtl/>
        </w:rPr>
        <w:t xml:space="preserve">1 </w:t>
      </w:r>
      <w:r w:rsidR="002E0953" w:rsidRPr="007A6910">
        <w:rPr>
          <w:rFonts w:ascii="Times New Roman" w:hAnsi="Times New Roman" w:hint="cs"/>
          <w:sz w:val="24"/>
          <w:szCs w:val="28"/>
          <w:rtl/>
        </w:rPr>
        <w:t>بهذا الاتفاق.</w:t>
      </w:r>
    </w:p>
    <w:p w14:paraId="45D212B9" w14:textId="77777777" w:rsidR="007A6910" w:rsidRPr="007A6910" w:rsidRDefault="007A6910" w:rsidP="007A6910">
      <w:pPr>
        <w:tabs>
          <w:tab w:val="left" w:pos="794"/>
        </w:tabs>
        <w:bidi/>
        <w:spacing w:line="240" w:lineRule="auto"/>
        <w:jc w:val="lowKashida"/>
        <w:rPr>
          <w:rFonts w:ascii="Times New Roman" w:hAnsi="Times New Roman"/>
          <w:sz w:val="24"/>
          <w:szCs w:val="28"/>
          <w:rtl/>
        </w:rPr>
      </w:pPr>
    </w:p>
    <w:p w14:paraId="59E8CEC7" w14:textId="1A540489" w:rsidR="00DE5C56" w:rsidRPr="009C1CC7" w:rsidRDefault="007A6910" w:rsidP="009C1CC7">
      <w:pPr>
        <w:tabs>
          <w:tab w:val="left" w:pos="794"/>
        </w:tabs>
        <w:bidi/>
        <w:spacing w:line="240" w:lineRule="auto"/>
        <w:jc w:val="lowKashida"/>
        <w:rPr>
          <w:rFonts w:ascii="Times New Roman" w:hAnsi="Times New Roman"/>
          <w:sz w:val="24"/>
          <w:szCs w:val="28"/>
          <w:rtl/>
        </w:rPr>
      </w:pPr>
      <w:r w:rsidRPr="009C1CC7">
        <w:rPr>
          <w:rFonts w:ascii="Times New Roman" w:hAnsi="Times New Roman" w:hint="cs"/>
          <w:sz w:val="24"/>
          <w:szCs w:val="28"/>
          <w:rtl/>
        </w:rPr>
        <w:t>30-</w:t>
      </w:r>
      <w:r w:rsidR="006B1CCA" w:rsidRPr="009C1CC7">
        <w:rPr>
          <w:rFonts w:ascii="Times New Roman" w:hAnsi="Times New Roman"/>
          <w:sz w:val="24"/>
          <w:szCs w:val="28"/>
          <w:rtl/>
        </w:rPr>
        <w:tab/>
      </w:r>
      <w:r w:rsidR="002E0953" w:rsidRPr="009C1CC7">
        <w:rPr>
          <w:rFonts w:ascii="Times New Roman" w:hAnsi="Times New Roman" w:hint="cs"/>
          <w:sz w:val="24"/>
          <w:szCs w:val="28"/>
          <w:rtl/>
        </w:rPr>
        <w:t xml:space="preserve">الرسائل </w:t>
      </w:r>
      <w:r w:rsidR="002E0953" w:rsidRPr="009C1CC7">
        <w:rPr>
          <w:rFonts w:ascii="Times New Roman" w:hAnsi="Times New Roman"/>
          <w:sz w:val="24"/>
          <w:szCs w:val="28"/>
        </w:rPr>
        <w:t>RESDIT</w:t>
      </w:r>
      <w:r w:rsidR="002E0953" w:rsidRPr="009C1CC7">
        <w:rPr>
          <w:rFonts w:ascii="Times New Roman" w:hAnsi="Times New Roman" w:hint="cs"/>
          <w:sz w:val="24"/>
          <w:szCs w:val="28"/>
          <w:rtl/>
        </w:rPr>
        <w:t xml:space="preserve">: الرسالة </w:t>
      </w:r>
      <w:r w:rsidR="00B22673" w:rsidRPr="009C1CC7">
        <w:rPr>
          <w:rFonts w:ascii="Times New Roman" w:hAnsi="Times New Roman" w:hint="cs"/>
          <w:sz w:val="24"/>
          <w:szCs w:val="28"/>
          <w:rtl/>
        </w:rPr>
        <w:t>التي</w:t>
      </w:r>
      <w:r w:rsidRPr="009C1CC7">
        <w:rPr>
          <w:rFonts w:ascii="Times New Roman" w:hAnsi="Times New Roman" w:hint="cs"/>
          <w:sz w:val="24"/>
          <w:szCs w:val="28"/>
          <w:rtl/>
        </w:rPr>
        <w:t xml:space="preserve"> </w:t>
      </w:r>
      <w:r w:rsidR="002E0953" w:rsidRPr="009C1CC7">
        <w:rPr>
          <w:rFonts w:ascii="Times New Roman" w:hAnsi="Times New Roman" w:hint="cs"/>
          <w:sz w:val="24"/>
          <w:szCs w:val="28"/>
          <w:rtl/>
        </w:rPr>
        <w:t xml:space="preserve">توجهها شركة تنقل إلى المستثمر المُعيَّن. وتُرسل الرسالة </w:t>
      </w:r>
      <w:r w:rsidR="002E0953" w:rsidRPr="009C1CC7">
        <w:rPr>
          <w:rFonts w:ascii="Times New Roman" w:hAnsi="Times New Roman"/>
          <w:sz w:val="24"/>
          <w:szCs w:val="28"/>
        </w:rPr>
        <w:t>RESDIT</w:t>
      </w:r>
      <w:r w:rsidR="002E0953" w:rsidRPr="009C1CC7">
        <w:rPr>
          <w:rFonts w:ascii="Times New Roman" w:hAnsi="Times New Roman" w:hint="cs"/>
          <w:sz w:val="24"/>
          <w:szCs w:val="28"/>
          <w:rtl/>
        </w:rPr>
        <w:t xml:space="preserve"> </w:t>
      </w:r>
      <w:r w:rsidR="00B22673" w:rsidRPr="009C1CC7">
        <w:rPr>
          <w:rFonts w:ascii="Times New Roman" w:hAnsi="Times New Roman" w:hint="cs"/>
          <w:sz w:val="24"/>
          <w:szCs w:val="28"/>
          <w:rtl/>
        </w:rPr>
        <w:t>عادة</w:t>
      </w:r>
      <w:r w:rsidR="002E0953" w:rsidRPr="009C1CC7">
        <w:rPr>
          <w:rFonts w:ascii="Times New Roman" w:hAnsi="Times New Roman" w:hint="cs"/>
          <w:sz w:val="24"/>
          <w:szCs w:val="28"/>
          <w:rtl/>
        </w:rPr>
        <w:t xml:space="preserve"> رداً على الرسالة </w:t>
      </w:r>
      <w:r w:rsidR="002E0953" w:rsidRPr="009C1CC7">
        <w:rPr>
          <w:rFonts w:ascii="Times New Roman" w:hAnsi="Times New Roman"/>
          <w:sz w:val="24"/>
          <w:szCs w:val="28"/>
        </w:rPr>
        <w:t>CARDIT</w:t>
      </w:r>
      <w:r w:rsidR="002E0953" w:rsidRPr="009C1CC7">
        <w:rPr>
          <w:rFonts w:ascii="Times New Roman" w:hAnsi="Times New Roman" w:hint="cs"/>
          <w:sz w:val="24"/>
          <w:szCs w:val="28"/>
          <w:rtl/>
        </w:rPr>
        <w:t xml:space="preserve">. </w:t>
      </w:r>
      <w:r w:rsidR="00FB204A" w:rsidRPr="009C1CC7">
        <w:rPr>
          <w:rFonts w:ascii="Times New Roman" w:hAnsi="Times New Roman" w:hint="cs"/>
          <w:sz w:val="24"/>
          <w:szCs w:val="28"/>
          <w:rtl/>
        </w:rPr>
        <w:t>و</w:t>
      </w:r>
      <w:r w:rsidR="002E0953" w:rsidRPr="009C1CC7">
        <w:rPr>
          <w:rFonts w:ascii="Times New Roman" w:hAnsi="Times New Roman" w:hint="cs"/>
          <w:sz w:val="24"/>
          <w:szCs w:val="28"/>
          <w:rtl/>
        </w:rPr>
        <w:t xml:space="preserve">إن لم تُستلم الرسالة </w:t>
      </w:r>
      <w:r w:rsidR="002E0953" w:rsidRPr="009C1CC7">
        <w:rPr>
          <w:rFonts w:ascii="Times New Roman" w:hAnsi="Times New Roman"/>
          <w:sz w:val="24"/>
          <w:szCs w:val="28"/>
        </w:rPr>
        <w:t>CARDIT</w:t>
      </w:r>
      <w:r w:rsidR="002E0953" w:rsidRPr="009C1CC7">
        <w:rPr>
          <w:rFonts w:ascii="Times New Roman" w:hAnsi="Times New Roman" w:hint="cs"/>
          <w:sz w:val="24"/>
          <w:szCs w:val="28"/>
          <w:rtl/>
        </w:rPr>
        <w:t>، فيمكن بالرغم من ذلك توجيه الرسالة</w:t>
      </w:r>
      <w:r w:rsidR="009C1CC7">
        <w:rPr>
          <w:rFonts w:ascii="Times New Roman" w:hAnsi="Times New Roman" w:hint="eastAsia"/>
          <w:sz w:val="24"/>
          <w:szCs w:val="28"/>
          <w:rtl/>
        </w:rPr>
        <w:t> </w:t>
      </w:r>
      <w:r w:rsidR="002E0953" w:rsidRPr="009C1CC7">
        <w:rPr>
          <w:rFonts w:ascii="Times New Roman" w:hAnsi="Times New Roman"/>
          <w:sz w:val="24"/>
          <w:szCs w:val="28"/>
        </w:rPr>
        <w:t>RESDIT</w:t>
      </w:r>
      <w:r w:rsidR="002E0953" w:rsidRPr="009C1CC7">
        <w:rPr>
          <w:rFonts w:ascii="Times New Roman" w:hAnsi="Times New Roman" w:hint="cs"/>
          <w:sz w:val="24"/>
          <w:szCs w:val="28"/>
          <w:rtl/>
        </w:rPr>
        <w:t xml:space="preserve"> إذا كان المستثمر المعيَّن وشركة النقل يطبقان معياراً مناسباً لتبادل الرسائل. ويمكن توجيه العديد من الرسائل </w:t>
      </w:r>
      <w:r w:rsidR="002E0953" w:rsidRPr="009C1CC7">
        <w:rPr>
          <w:rFonts w:ascii="Times New Roman" w:hAnsi="Times New Roman"/>
          <w:sz w:val="24"/>
          <w:szCs w:val="28"/>
        </w:rPr>
        <w:t>RESDIT</w:t>
      </w:r>
      <w:r w:rsidR="002E0953" w:rsidRPr="009C1CC7">
        <w:rPr>
          <w:rFonts w:ascii="Times New Roman" w:hAnsi="Times New Roman" w:hint="cs"/>
          <w:sz w:val="24"/>
          <w:szCs w:val="28"/>
          <w:rtl/>
        </w:rPr>
        <w:t xml:space="preserve"> رداً على رسالة </w:t>
      </w:r>
      <w:r w:rsidR="002E0953" w:rsidRPr="009C1CC7">
        <w:rPr>
          <w:rFonts w:ascii="Times New Roman" w:hAnsi="Times New Roman"/>
          <w:sz w:val="24"/>
          <w:szCs w:val="28"/>
        </w:rPr>
        <w:t>CARDIT</w:t>
      </w:r>
      <w:r w:rsidR="002E0953" w:rsidRPr="009C1CC7">
        <w:rPr>
          <w:rFonts w:ascii="Times New Roman" w:hAnsi="Times New Roman" w:hint="cs"/>
          <w:sz w:val="24"/>
          <w:szCs w:val="28"/>
          <w:rtl/>
        </w:rPr>
        <w:t xml:space="preserve"> واحدة عندما تُنقل الأوعية في شحنة على طول سلسلة الإمدادات من المصدر إلى المقصد.</w:t>
      </w:r>
    </w:p>
    <w:p w14:paraId="64865D1D" w14:textId="77777777" w:rsidR="007A6910" w:rsidRPr="007A6910" w:rsidRDefault="007A6910" w:rsidP="007A6910">
      <w:pPr>
        <w:tabs>
          <w:tab w:val="left" w:pos="794"/>
        </w:tabs>
        <w:bidi/>
        <w:spacing w:line="240" w:lineRule="auto"/>
        <w:jc w:val="lowKashida"/>
        <w:rPr>
          <w:rFonts w:ascii="Times New Roman" w:hAnsi="Times New Roman"/>
          <w:sz w:val="24"/>
          <w:szCs w:val="28"/>
          <w:rtl/>
        </w:rPr>
      </w:pPr>
    </w:p>
    <w:p w14:paraId="53519E01" w14:textId="735FFA0B" w:rsidR="00DE5C56" w:rsidRDefault="007A6910" w:rsidP="007A6910">
      <w:pPr>
        <w:tabs>
          <w:tab w:val="left" w:pos="794"/>
        </w:tabs>
        <w:bidi/>
        <w:spacing w:line="240" w:lineRule="auto"/>
        <w:jc w:val="lowKashida"/>
        <w:rPr>
          <w:rFonts w:ascii="Times New Roman" w:hAnsi="Times New Roman"/>
          <w:sz w:val="24"/>
          <w:szCs w:val="28"/>
          <w:rtl/>
        </w:rPr>
      </w:pPr>
      <w:r w:rsidRPr="007A6910">
        <w:rPr>
          <w:rFonts w:ascii="Times New Roman" w:hAnsi="Times New Roman" w:hint="cs"/>
          <w:sz w:val="24"/>
          <w:szCs w:val="28"/>
          <w:rtl/>
        </w:rPr>
        <w:t>31-</w:t>
      </w:r>
      <w:r w:rsidR="002E0953" w:rsidRPr="007A6910">
        <w:rPr>
          <w:rFonts w:ascii="Times New Roman" w:hAnsi="Times New Roman" w:hint="cs"/>
          <w:sz w:val="24"/>
          <w:szCs w:val="28"/>
          <w:rtl/>
        </w:rPr>
        <w:tab/>
        <w:t>خطة التوجيه</w:t>
      </w:r>
      <w:r w:rsidR="00FB204A" w:rsidRPr="007A6910">
        <w:rPr>
          <w:rFonts w:ascii="Times New Roman" w:hAnsi="Times New Roman" w:hint="cs"/>
          <w:sz w:val="24"/>
          <w:szCs w:val="28"/>
          <w:rtl/>
        </w:rPr>
        <w:t>:</w:t>
      </w:r>
      <w:r w:rsidR="002E0953" w:rsidRPr="007A6910">
        <w:rPr>
          <w:rFonts w:ascii="Times New Roman" w:hAnsi="Times New Roman" w:hint="cs"/>
          <w:sz w:val="24"/>
          <w:szCs w:val="28"/>
          <w:rtl/>
        </w:rPr>
        <w:t xml:space="preserve"> قائمة </w:t>
      </w:r>
      <w:r w:rsidR="00FB204A" w:rsidRPr="007A6910">
        <w:rPr>
          <w:rFonts w:ascii="Times New Roman" w:hAnsi="Times New Roman" w:hint="cs"/>
          <w:sz w:val="24"/>
          <w:szCs w:val="28"/>
          <w:rtl/>
        </w:rPr>
        <w:t>مسارات</w:t>
      </w:r>
      <w:r w:rsidR="002E0953" w:rsidRPr="007A6910">
        <w:rPr>
          <w:rFonts w:ascii="Times New Roman" w:hAnsi="Times New Roman" w:hint="cs"/>
          <w:sz w:val="24"/>
          <w:szCs w:val="28"/>
          <w:rtl/>
        </w:rPr>
        <w:t xml:space="preserve"> البريد الجوي التي يجب استخدامها لتقديم الخدمة كما اتُفِق عليها بين الناقل والموكِل، على النحو المحدد في الملحق </w:t>
      </w:r>
      <w:r w:rsidR="00B22673" w:rsidRPr="007A6910">
        <w:rPr>
          <w:rFonts w:ascii="Times New Roman" w:hAnsi="Times New Roman" w:hint="cs"/>
          <w:sz w:val="24"/>
          <w:szCs w:val="28"/>
          <w:rtl/>
        </w:rPr>
        <w:t>8</w:t>
      </w:r>
      <w:r w:rsidR="002E0953" w:rsidRPr="007A6910">
        <w:rPr>
          <w:rFonts w:ascii="Times New Roman" w:hAnsi="Times New Roman" w:hint="cs"/>
          <w:sz w:val="24"/>
          <w:szCs w:val="28"/>
          <w:rtl/>
        </w:rPr>
        <w:t>.</w:t>
      </w:r>
    </w:p>
    <w:p w14:paraId="44085F19" w14:textId="77777777" w:rsidR="007A6910" w:rsidRPr="007A6910" w:rsidRDefault="007A6910" w:rsidP="007A6910">
      <w:pPr>
        <w:tabs>
          <w:tab w:val="left" w:pos="794"/>
        </w:tabs>
        <w:bidi/>
        <w:spacing w:line="240" w:lineRule="auto"/>
        <w:jc w:val="lowKashida"/>
        <w:rPr>
          <w:rFonts w:ascii="Times New Roman" w:hAnsi="Times New Roman"/>
          <w:sz w:val="24"/>
          <w:szCs w:val="28"/>
          <w:rtl/>
        </w:rPr>
      </w:pPr>
    </w:p>
    <w:p w14:paraId="7D2773E9" w14:textId="7F8D4D49" w:rsidR="00DE5C56" w:rsidRDefault="007A6910" w:rsidP="007A6910">
      <w:pPr>
        <w:tabs>
          <w:tab w:val="left" w:pos="794"/>
        </w:tabs>
        <w:bidi/>
        <w:spacing w:line="240" w:lineRule="auto"/>
        <w:jc w:val="lowKashida"/>
        <w:rPr>
          <w:rFonts w:ascii="Times New Roman" w:hAnsi="Times New Roman"/>
          <w:sz w:val="24"/>
          <w:szCs w:val="28"/>
          <w:rtl/>
        </w:rPr>
      </w:pPr>
      <w:r w:rsidRPr="007A6910">
        <w:rPr>
          <w:rFonts w:ascii="Times New Roman" w:hAnsi="Times New Roman" w:hint="cs"/>
          <w:sz w:val="24"/>
          <w:szCs w:val="28"/>
          <w:rtl/>
        </w:rPr>
        <w:t>32-</w:t>
      </w:r>
      <w:r w:rsidR="00753EE1" w:rsidRPr="007A6910">
        <w:rPr>
          <w:rFonts w:ascii="Times New Roman" w:hAnsi="Times New Roman" w:hint="cs"/>
          <w:sz w:val="24"/>
          <w:szCs w:val="28"/>
          <w:rtl/>
        </w:rPr>
        <w:tab/>
        <w:t xml:space="preserve">البعائث السطحية المنقول جواً </w:t>
      </w:r>
      <w:r w:rsidR="00753EE1" w:rsidRPr="007A6910">
        <w:rPr>
          <w:rFonts w:ascii="Times New Roman" w:hAnsi="Times New Roman" w:cs="Times New Roman"/>
          <w:sz w:val="24"/>
          <w:szCs w:val="24"/>
          <w:rtl/>
        </w:rPr>
        <w:t>(.</w:t>
      </w:r>
      <w:r w:rsidR="00753EE1" w:rsidRPr="007A6910">
        <w:rPr>
          <w:rFonts w:ascii="Times New Roman" w:hAnsi="Times New Roman" w:cs="Times New Roman"/>
          <w:sz w:val="24"/>
          <w:szCs w:val="24"/>
        </w:rPr>
        <w:t>S.A.L</w:t>
      </w:r>
      <w:r w:rsidR="00753EE1" w:rsidRPr="007A6910">
        <w:rPr>
          <w:rFonts w:ascii="Times New Roman" w:hAnsi="Times New Roman" w:cs="Times New Roman"/>
          <w:sz w:val="24"/>
          <w:szCs w:val="24"/>
          <w:rtl/>
        </w:rPr>
        <w:t>)</w:t>
      </w:r>
      <w:r w:rsidR="00753EE1" w:rsidRPr="007A6910">
        <w:rPr>
          <w:rFonts w:ascii="Times New Roman" w:hAnsi="Times New Roman" w:hint="cs"/>
          <w:sz w:val="24"/>
          <w:szCs w:val="28"/>
          <w:rtl/>
        </w:rPr>
        <w:t>: أي بعيثة سطحية تُنقل جواً بدرجة أدنى من الأولوية.</w:t>
      </w:r>
    </w:p>
    <w:p w14:paraId="6ADAE2AD" w14:textId="77777777" w:rsidR="007A6910" w:rsidRPr="007A6910" w:rsidRDefault="007A6910" w:rsidP="007A6910">
      <w:pPr>
        <w:tabs>
          <w:tab w:val="left" w:pos="794"/>
        </w:tabs>
        <w:bidi/>
        <w:spacing w:line="240" w:lineRule="auto"/>
        <w:jc w:val="lowKashida"/>
        <w:rPr>
          <w:rFonts w:ascii="Times New Roman" w:hAnsi="Times New Roman"/>
          <w:sz w:val="24"/>
          <w:szCs w:val="28"/>
          <w:rtl/>
        </w:rPr>
      </w:pPr>
    </w:p>
    <w:p w14:paraId="6D96B2E5" w14:textId="059A6BEC" w:rsidR="00DE5C56" w:rsidRDefault="007A6910" w:rsidP="007A6910">
      <w:pPr>
        <w:tabs>
          <w:tab w:val="left" w:pos="794"/>
        </w:tabs>
        <w:bidi/>
        <w:spacing w:line="240" w:lineRule="auto"/>
        <w:jc w:val="lowKashida"/>
        <w:rPr>
          <w:rFonts w:ascii="Times New Roman" w:hAnsi="Times New Roman"/>
          <w:sz w:val="24"/>
          <w:szCs w:val="28"/>
          <w:rtl/>
        </w:rPr>
      </w:pPr>
      <w:r w:rsidRPr="007A6910">
        <w:rPr>
          <w:rFonts w:ascii="Times New Roman" w:hAnsi="Times New Roman" w:hint="cs"/>
          <w:sz w:val="24"/>
          <w:szCs w:val="28"/>
          <w:rtl/>
        </w:rPr>
        <w:t>33-</w:t>
      </w:r>
      <w:r w:rsidR="00753EE1" w:rsidRPr="007A6910">
        <w:rPr>
          <w:rFonts w:ascii="Times New Roman" w:hAnsi="Times New Roman" w:hint="cs"/>
          <w:sz w:val="24"/>
          <w:szCs w:val="28"/>
          <w:rtl/>
        </w:rPr>
        <w:tab/>
        <w:t xml:space="preserve">حقوق السحب الخاصة: حقوق السحب الخاصة هي أصول احتياطية دولية أنشأها صندوق النقد الدولي في عام 1969 تكميلاً للأصول الاحتياطية القائمة. وتستند قيمتها إلى سلَّة من العملات التي تُعدَّل قيمتها على فترات </w:t>
      </w:r>
      <w:r w:rsidR="00753EE1" w:rsidRPr="007A6910">
        <w:rPr>
          <w:rFonts w:ascii="Times New Roman" w:hAnsi="Times New Roman" w:hint="cs"/>
          <w:sz w:val="24"/>
          <w:szCs w:val="28"/>
          <w:rtl/>
        </w:rPr>
        <w:lastRenderedPageBreak/>
        <w:t>منتظمة. ويستخدم الاتحاد البريدي العالمي والعديد من المنظمات الدولية الأخرى حقوق السحب الخاصة كوحدة محاسبية.</w:t>
      </w:r>
    </w:p>
    <w:p w14:paraId="102B021F" w14:textId="77777777" w:rsidR="007A6910" w:rsidRPr="007A6910" w:rsidRDefault="007A6910" w:rsidP="007A6910">
      <w:pPr>
        <w:tabs>
          <w:tab w:val="left" w:pos="794"/>
        </w:tabs>
        <w:bidi/>
        <w:spacing w:line="240" w:lineRule="auto"/>
        <w:jc w:val="lowKashida"/>
        <w:rPr>
          <w:rFonts w:ascii="Times New Roman" w:hAnsi="Times New Roman"/>
          <w:sz w:val="24"/>
          <w:szCs w:val="28"/>
          <w:rtl/>
        </w:rPr>
      </w:pPr>
    </w:p>
    <w:p w14:paraId="4959E1C5" w14:textId="12E0D3E6" w:rsidR="00DE5C56" w:rsidRPr="00AA4AB4" w:rsidRDefault="007A6910" w:rsidP="007A6910">
      <w:pPr>
        <w:tabs>
          <w:tab w:val="left" w:pos="794"/>
        </w:tabs>
        <w:bidi/>
        <w:spacing w:line="240" w:lineRule="auto"/>
        <w:jc w:val="lowKashida"/>
        <w:rPr>
          <w:rFonts w:ascii="Times New Roman" w:hAnsi="Times New Roman"/>
          <w:sz w:val="24"/>
          <w:szCs w:val="28"/>
          <w:rtl/>
        </w:rPr>
      </w:pPr>
      <w:r w:rsidRPr="00AA4AB4">
        <w:rPr>
          <w:rFonts w:ascii="Times New Roman" w:hAnsi="Times New Roman" w:hint="cs"/>
          <w:sz w:val="24"/>
          <w:szCs w:val="28"/>
          <w:rtl/>
        </w:rPr>
        <w:t>34-</w:t>
      </w:r>
      <w:r w:rsidR="00753EE1" w:rsidRPr="00AA4AB4">
        <w:rPr>
          <w:rFonts w:ascii="Times New Roman" w:hAnsi="Times New Roman" w:hint="cs"/>
          <w:sz w:val="24"/>
          <w:szCs w:val="28"/>
          <w:rtl/>
        </w:rPr>
        <w:tab/>
        <w:t xml:space="preserve">الخدمات: كل الخدمات المتعلقة بنقل البريد، مثل التحميل والتفريغ </w:t>
      </w:r>
      <w:r w:rsidR="00FB204A" w:rsidRPr="00AA4AB4">
        <w:rPr>
          <w:rFonts w:ascii="Times New Roman" w:hAnsi="Times New Roman" w:hint="cs"/>
          <w:sz w:val="24"/>
          <w:szCs w:val="28"/>
          <w:rtl/>
        </w:rPr>
        <w:t xml:space="preserve">والخدمة </w:t>
      </w:r>
      <w:r w:rsidR="00753EE1" w:rsidRPr="00AA4AB4">
        <w:rPr>
          <w:rFonts w:ascii="Times New Roman" w:hAnsi="Times New Roman" w:hint="cs"/>
          <w:sz w:val="24"/>
          <w:szCs w:val="28"/>
          <w:rtl/>
        </w:rPr>
        <w:t>الأرضية والأمن والنقل والتوزيع وإعداد المستندات.</w:t>
      </w:r>
    </w:p>
    <w:p w14:paraId="000C4369" w14:textId="77777777" w:rsidR="007A6910" w:rsidRPr="00AA4AB4" w:rsidRDefault="007A6910" w:rsidP="007A6910">
      <w:pPr>
        <w:tabs>
          <w:tab w:val="left" w:pos="794"/>
        </w:tabs>
        <w:bidi/>
        <w:spacing w:line="240" w:lineRule="auto"/>
        <w:jc w:val="lowKashida"/>
        <w:rPr>
          <w:rFonts w:ascii="Times New Roman" w:hAnsi="Times New Roman"/>
          <w:sz w:val="24"/>
          <w:szCs w:val="28"/>
          <w:rtl/>
        </w:rPr>
      </w:pPr>
    </w:p>
    <w:p w14:paraId="495BF46A" w14:textId="42A74AE0" w:rsidR="00554A29" w:rsidRPr="00AA4AB4" w:rsidRDefault="007A6910" w:rsidP="007A6910">
      <w:pPr>
        <w:tabs>
          <w:tab w:val="left" w:pos="794"/>
        </w:tabs>
        <w:bidi/>
        <w:spacing w:line="240" w:lineRule="auto"/>
        <w:jc w:val="lowKashida"/>
        <w:rPr>
          <w:rFonts w:ascii="Times New Roman" w:hAnsi="Times New Roman"/>
          <w:sz w:val="24"/>
          <w:szCs w:val="28"/>
          <w:rtl/>
        </w:rPr>
      </w:pPr>
      <w:r w:rsidRPr="00AA4AB4">
        <w:rPr>
          <w:rFonts w:ascii="Times New Roman" w:hAnsi="Times New Roman" w:hint="cs"/>
          <w:sz w:val="24"/>
          <w:szCs w:val="28"/>
          <w:rtl/>
        </w:rPr>
        <w:t>35-</w:t>
      </w:r>
      <w:r w:rsidRPr="00AA4AB4">
        <w:rPr>
          <w:rFonts w:ascii="Times New Roman" w:hAnsi="Times New Roman"/>
          <w:sz w:val="24"/>
          <w:szCs w:val="28"/>
          <w:rtl/>
        </w:rPr>
        <w:tab/>
      </w:r>
      <w:r w:rsidR="00554A29" w:rsidRPr="00AA4AB4">
        <w:rPr>
          <w:rFonts w:ascii="Times New Roman" w:hAnsi="Times New Roman" w:hint="eastAsia"/>
          <w:sz w:val="24"/>
          <w:szCs w:val="28"/>
          <w:rtl/>
        </w:rPr>
        <w:t>الحمولة</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حمولة</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البريد</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في</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شحنة</w:t>
      </w:r>
      <w:r w:rsidR="00554A29" w:rsidRPr="00AA4AB4">
        <w:rPr>
          <w:rFonts w:ascii="Times New Roman" w:hAnsi="Times New Roman"/>
          <w:sz w:val="24"/>
          <w:szCs w:val="28"/>
          <w:rtl/>
        </w:rPr>
        <w:t xml:space="preserve"> </w:t>
      </w:r>
      <w:r w:rsidR="003730C9" w:rsidRPr="00AA4AB4">
        <w:rPr>
          <w:rFonts w:ascii="Times New Roman" w:hAnsi="Times New Roman" w:hint="cs"/>
          <w:sz w:val="24"/>
          <w:szCs w:val="28"/>
          <w:rtl/>
        </w:rPr>
        <w:t>ي</w:t>
      </w:r>
      <w:r w:rsidR="00554A29" w:rsidRPr="00AA4AB4">
        <w:rPr>
          <w:rFonts w:ascii="Times New Roman" w:hAnsi="Times New Roman" w:hint="eastAsia"/>
          <w:sz w:val="24"/>
          <w:szCs w:val="28"/>
          <w:rtl/>
        </w:rPr>
        <w:t>سلمها</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الم</w:t>
      </w:r>
      <w:r w:rsidR="00554A29" w:rsidRPr="00AA4AB4">
        <w:rPr>
          <w:rFonts w:ascii="Times New Roman" w:hAnsi="Times New Roman" w:hint="cs"/>
          <w:sz w:val="24"/>
          <w:szCs w:val="28"/>
          <w:rtl/>
        </w:rPr>
        <w:t>وك</w:t>
      </w:r>
      <w:r w:rsidR="00023C70" w:rsidRPr="00AA4AB4">
        <w:rPr>
          <w:rFonts w:ascii="Times New Roman" w:hAnsi="Times New Roman" w:hint="cs"/>
          <w:sz w:val="24"/>
          <w:szCs w:val="28"/>
          <w:rtl/>
        </w:rPr>
        <w:t>ِ</w:t>
      </w:r>
      <w:r w:rsidR="00554A29" w:rsidRPr="00AA4AB4">
        <w:rPr>
          <w:rFonts w:ascii="Times New Roman" w:hAnsi="Times New Roman" w:hint="cs"/>
          <w:sz w:val="24"/>
          <w:szCs w:val="28"/>
          <w:rtl/>
        </w:rPr>
        <w:t>ل</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وفقا</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للحمولة</w:t>
      </w:r>
      <w:r w:rsidR="00554A29" w:rsidRPr="00AA4AB4">
        <w:rPr>
          <w:rFonts w:ascii="Times New Roman" w:hAnsi="Times New Roman"/>
          <w:sz w:val="24"/>
          <w:szCs w:val="28"/>
          <w:rtl/>
        </w:rPr>
        <w:t xml:space="preserve"> </w:t>
      </w:r>
      <w:r w:rsidR="00023C70" w:rsidRPr="00AA4AB4">
        <w:rPr>
          <w:rFonts w:ascii="Times New Roman" w:hAnsi="Times New Roman" w:hint="eastAsia"/>
          <w:sz w:val="24"/>
          <w:szCs w:val="28"/>
          <w:rtl/>
        </w:rPr>
        <w:t>ال</w:t>
      </w:r>
      <w:r w:rsidR="00023C70" w:rsidRPr="00AA4AB4">
        <w:rPr>
          <w:rFonts w:ascii="Times New Roman" w:hAnsi="Times New Roman" w:hint="cs"/>
          <w:sz w:val="24"/>
          <w:szCs w:val="28"/>
          <w:rtl/>
        </w:rPr>
        <w:t>م</w:t>
      </w:r>
      <w:r w:rsidR="00023C70" w:rsidRPr="00AA4AB4">
        <w:rPr>
          <w:rFonts w:ascii="Times New Roman" w:hAnsi="Times New Roman" w:hint="eastAsia"/>
          <w:sz w:val="24"/>
          <w:szCs w:val="28"/>
          <w:rtl/>
        </w:rPr>
        <w:t>قد</w:t>
      </w:r>
      <w:r w:rsidR="00554A29" w:rsidRPr="00AA4AB4">
        <w:rPr>
          <w:rFonts w:ascii="Times New Roman" w:hAnsi="Times New Roman" w:hint="eastAsia"/>
          <w:sz w:val="24"/>
          <w:szCs w:val="28"/>
          <w:rtl/>
        </w:rPr>
        <w:t>رة</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و</w:t>
      </w:r>
      <w:r w:rsidR="00554A29" w:rsidRPr="00AA4AB4">
        <w:rPr>
          <w:rFonts w:ascii="Times New Roman" w:hAnsi="Times New Roman"/>
          <w:sz w:val="24"/>
          <w:szCs w:val="28"/>
          <w:rtl/>
        </w:rPr>
        <w:t>/</w:t>
      </w:r>
      <w:r w:rsidR="00554A29" w:rsidRPr="00AA4AB4">
        <w:rPr>
          <w:rFonts w:ascii="Times New Roman" w:hAnsi="Times New Roman" w:hint="eastAsia"/>
          <w:sz w:val="24"/>
          <w:szCs w:val="28"/>
          <w:rtl/>
        </w:rPr>
        <w:t>أو</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التي</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قبلها</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الناقل</w:t>
      </w:r>
      <w:r w:rsidR="00554A29" w:rsidRPr="00AA4AB4">
        <w:rPr>
          <w:rFonts w:ascii="Times New Roman" w:hAnsi="Times New Roman"/>
          <w:sz w:val="24"/>
          <w:szCs w:val="28"/>
          <w:rtl/>
        </w:rPr>
        <w:t xml:space="preserve"> </w:t>
      </w:r>
      <w:r w:rsidR="00554A29" w:rsidRPr="00AA4AB4">
        <w:rPr>
          <w:rFonts w:ascii="Times New Roman" w:hAnsi="Times New Roman" w:hint="cs"/>
          <w:sz w:val="24"/>
          <w:szCs w:val="28"/>
          <w:rtl/>
        </w:rPr>
        <w:t>ل</w:t>
      </w:r>
      <w:r w:rsidR="003730C9" w:rsidRPr="00AA4AB4">
        <w:rPr>
          <w:rFonts w:ascii="Times New Roman" w:hAnsi="Times New Roman" w:hint="cs"/>
          <w:sz w:val="24"/>
          <w:szCs w:val="28"/>
          <w:rtl/>
        </w:rPr>
        <w:t>لقيام</w:t>
      </w:r>
      <w:r w:rsidR="00554A29" w:rsidRPr="00AA4AB4">
        <w:rPr>
          <w:rFonts w:ascii="Times New Roman" w:hAnsi="Times New Roman" w:hint="cs"/>
          <w:sz w:val="24"/>
          <w:szCs w:val="28"/>
          <w:rtl/>
        </w:rPr>
        <w:t xml:space="preserve"> </w:t>
      </w:r>
      <w:r w:rsidR="003730C9" w:rsidRPr="00AA4AB4">
        <w:rPr>
          <w:rFonts w:ascii="Times New Roman" w:hAnsi="Times New Roman" w:hint="cs"/>
          <w:sz w:val="24"/>
          <w:szCs w:val="28"/>
          <w:rtl/>
        </w:rPr>
        <w:t>ب</w:t>
      </w:r>
      <w:r w:rsidR="00554A29" w:rsidRPr="00AA4AB4">
        <w:rPr>
          <w:rFonts w:ascii="Times New Roman" w:hAnsi="Times New Roman" w:hint="cs"/>
          <w:sz w:val="24"/>
          <w:szCs w:val="28"/>
          <w:rtl/>
        </w:rPr>
        <w:t>ا</w:t>
      </w:r>
      <w:r w:rsidR="00554A29" w:rsidRPr="00AA4AB4">
        <w:rPr>
          <w:rFonts w:ascii="Times New Roman" w:hAnsi="Times New Roman" w:hint="eastAsia"/>
          <w:sz w:val="24"/>
          <w:szCs w:val="28"/>
          <w:rtl/>
        </w:rPr>
        <w:t>لخدمة</w:t>
      </w:r>
      <w:r w:rsidR="00554A29" w:rsidRPr="00AA4AB4">
        <w:rPr>
          <w:rFonts w:ascii="Times New Roman" w:hAnsi="Times New Roman"/>
          <w:sz w:val="24"/>
          <w:szCs w:val="28"/>
          <w:rtl/>
        </w:rPr>
        <w:t xml:space="preserve">. </w:t>
      </w:r>
      <w:r w:rsidR="00554A29" w:rsidRPr="00AA4AB4">
        <w:rPr>
          <w:rFonts w:ascii="Times New Roman" w:hAnsi="Times New Roman" w:hint="cs"/>
          <w:sz w:val="24"/>
          <w:szCs w:val="28"/>
          <w:rtl/>
        </w:rPr>
        <w:t>و</w:t>
      </w:r>
      <w:r w:rsidR="00554A29" w:rsidRPr="00AA4AB4">
        <w:rPr>
          <w:rFonts w:ascii="Times New Roman" w:hAnsi="Times New Roman" w:hint="eastAsia"/>
          <w:sz w:val="24"/>
          <w:szCs w:val="28"/>
          <w:rtl/>
        </w:rPr>
        <w:t>لأغراض</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هذا</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الاتفاق،</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يشير</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مصطلح</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الحمولة</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إلى</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مقياس</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الوزن</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بالكيلو</w:t>
      </w:r>
      <w:r w:rsidR="00554A29" w:rsidRPr="00AA4AB4">
        <w:rPr>
          <w:rFonts w:ascii="Times New Roman" w:hAnsi="Times New Roman" w:hint="cs"/>
          <w:sz w:val="24"/>
          <w:szCs w:val="28"/>
          <w:rtl/>
        </w:rPr>
        <w:t>غرام</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ويعتبر</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معادلا</w:t>
      </w:r>
      <w:r w:rsidR="0075513F">
        <w:rPr>
          <w:rFonts w:ascii="Times New Roman" w:hAnsi="Times New Roman" w:hint="cs"/>
          <w:sz w:val="24"/>
          <w:szCs w:val="28"/>
          <w:rtl/>
        </w:rPr>
        <w:t>ً</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لمصطلح</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ا</w:t>
      </w:r>
      <w:r w:rsidR="00554A29" w:rsidRPr="00AA4AB4">
        <w:rPr>
          <w:rFonts w:ascii="Times New Roman" w:hAnsi="Times New Roman" w:hint="cs"/>
          <w:sz w:val="24"/>
          <w:szCs w:val="28"/>
          <w:rtl/>
        </w:rPr>
        <w:t>لكمي</w:t>
      </w:r>
      <w:r w:rsidR="00554A29" w:rsidRPr="00AA4AB4">
        <w:rPr>
          <w:rFonts w:ascii="Times New Roman" w:hAnsi="Times New Roman" w:hint="eastAsia"/>
          <w:sz w:val="24"/>
          <w:szCs w:val="28"/>
          <w:rtl/>
        </w:rPr>
        <w:t>ات</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المستخدم</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في</w:t>
      </w:r>
      <w:r w:rsidR="00554A29" w:rsidRPr="00AA4AB4">
        <w:rPr>
          <w:rFonts w:ascii="Times New Roman" w:hAnsi="Times New Roman"/>
          <w:sz w:val="24"/>
          <w:szCs w:val="28"/>
          <w:rtl/>
        </w:rPr>
        <w:t xml:space="preserve"> </w:t>
      </w:r>
      <w:r w:rsidR="00554A29" w:rsidRPr="00AA4AB4">
        <w:rPr>
          <w:rFonts w:ascii="Times New Roman" w:hAnsi="Times New Roman" w:hint="cs"/>
          <w:sz w:val="24"/>
          <w:szCs w:val="28"/>
          <w:rtl/>
        </w:rPr>
        <w:t>وثائق</w:t>
      </w:r>
      <w:r w:rsidR="00554A29" w:rsidRPr="00AA4AB4">
        <w:rPr>
          <w:rFonts w:ascii="Times New Roman" w:hAnsi="Times New Roman"/>
          <w:sz w:val="24"/>
          <w:szCs w:val="28"/>
          <w:rtl/>
        </w:rPr>
        <w:t xml:space="preserve"> </w:t>
      </w:r>
      <w:r w:rsidR="00554A29" w:rsidRPr="00AA4AB4">
        <w:rPr>
          <w:rFonts w:ascii="Times New Roman" w:hAnsi="Times New Roman" w:hint="eastAsia"/>
          <w:sz w:val="24"/>
          <w:szCs w:val="28"/>
          <w:rtl/>
        </w:rPr>
        <w:t>الاتحاد</w:t>
      </w:r>
      <w:r w:rsidR="00554A29" w:rsidRPr="00AA4AB4">
        <w:rPr>
          <w:rFonts w:ascii="Times New Roman" w:hAnsi="Times New Roman"/>
          <w:sz w:val="24"/>
          <w:szCs w:val="28"/>
          <w:rtl/>
        </w:rPr>
        <w:t>.</w:t>
      </w:r>
    </w:p>
    <w:p w14:paraId="7192AF96" w14:textId="77777777" w:rsidR="007A6910" w:rsidRPr="00AA4AB4" w:rsidRDefault="007A6910" w:rsidP="007A6910">
      <w:pPr>
        <w:tabs>
          <w:tab w:val="left" w:pos="794"/>
        </w:tabs>
        <w:bidi/>
        <w:spacing w:line="240" w:lineRule="auto"/>
        <w:jc w:val="lowKashida"/>
        <w:rPr>
          <w:rFonts w:ascii="Times New Roman" w:hAnsi="Times New Roman"/>
          <w:sz w:val="24"/>
          <w:szCs w:val="28"/>
          <w:rtl/>
        </w:rPr>
      </w:pPr>
    </w:p>
    <w:p w14:paraId="18370FAC" w14:textId="6F8A00F7" w:rsidR="00DE5C56" w:rsidRPr="00AA4AB4" w:rsidRDefault="00AA4AB4" w:rsidP="007A6910">
      <w:pPr>
        <w:tabs>
          <w:tab w:val="left" w:pos="794"/>
        </w:tabs>
        <w:bidi/>
        <w:spacing w:line="240" w:lineRule="auto"/>
        <w:jc w:val="lowKashida"/>
        <w:rPr>
          <w:rFonts w:ascii="Times New Roman" w:hAnsi="Times New Roman"/>
          <w:sz w:val="24"/>
          <w:szCs w:val="28"/>
          <w:rtl/>
        </w:rPr>
      </w:pPr>
      <w:r w:rsidRPr="00AA4AB4">
        <w:rPr>
          <w:rFonts w:ascii="Times New Roman" w:hAnsi="Times New Roman" w:hint="cs"/>
          <w:sz w:val="24"/>
          <w:szCs w:val="28"/>
          <w:rtl/>
        </w:rPr>
        <w:t>36-</w:t>
      </w:r>
      <w:r w:rsidR="003730C9" w:rsidRPr="00AA4AB4">
        <w:rPr>
          <w:rFonts w:ascii="Times New Roman" w:hAnsi="Times New Roman" w:hint="cs"/>
          <w:sz w:val="24"/>
          <w:szCs w:val="28"/>
          <w:rtl/>
        </w:rPr>
        <w:tab/>
      </w:r>
      <w:r w:rsidR="00753EE1" w:rsidRPr="00AA4AB4">
        <w:rPr>
          <w:rFonts w:ascii="Times New Roman" w:hAnsi="Times New Roman" w:hint="cs"/>
          <w:sz w:val="24"/>
          <w:szCs w:val="28"/>
          <w:rtl/>
        </w:rPr>
        <w:t>النقل: النقل الفعلي والحركة المادية جوا</w:t>
      </w:r>
      <w:r w:rsidR="007A6910" w:rsidRPr="00AA4AB4">
        <w:rPr>
          <w:rFonts w:ascii="Times New Roman" w:hAnsi="Times New Roman" w:hint="cs"/>
          <w:sz w:val="24"/>
          <w:szCs w:val="28"/>
          <w:rtl/>
        </w:rPr>
        <w:t>ً أو بحراً أو براً، حسب الحالة.</w:t>
      </w:r>
    </w:p>
    <w:p w14:paraId="0B8B742C" w14:textId="77777777" w:rsidR="007A6910" w:rsidRPr="00AA4AB4" w:rsidRDefault="007A6910" w:rsidP="007A6910">
      <w:pPr>
        <w:tabs>
          <w:tab w:val="left" w:pos="794"/>
        </w:tabs>
        <w:bidi/>
        <w:spacing w:line="240" w:lineRule="auto"/>
        <w:jc w:val="lowKashida"/>
        <w:rPr>
          <w:rFonts w:ascii="Times New Roman" w:hAnsi="Times New Roman"/>
          <w:sz w:val="24"/>
          <w:szCs w:val="28"/>
          <w:rtl/>
        </w:rPr>
      </w:pPr>
    </w:p>
    <w:p w14:paraId="1360E971" w14:textId="29998CA0" w:rsidR="00DE5C56" w:rsidRPr="00AA4AB4" w:rsidRDefault="00AA4AB4" w:rsidP="007A6910">
      <w:pPr>
        <w:tabs>
          <w:tab w:val="left" w:pos="794"/>
        </w:tabs>
        <w:bidi/>
        <w:spacing w:line="240" w:lineRule="auto"/>
        <w:jc w:val="lowKashida"/>
        <w:rPr>
          <w:rFonts w:ascii="Times New Roman" w:hAnsi="Times New Roman"/>
          <w:sz w:val="24"/>
          <w:szCs w:val="28"/>
          <w:rtl/>
        </w:rPr>
      </w:pPr>
      <w:r w:rsidRPr="00AA4AB4">
        <w:rPr>
          <w:rFonts w:ascii="Times New Roman" w:hAnsi="Times New Roman" w:hint="cs"/>
          <w:sz w:val="24"/>
          <w:szCs w:val="28"/>
          <w:rtl/>
        </w:rPr>
        <w:t>37-</w:t>
      </w:r>
      <w:r w:rsidRPr="00AA4AB4">
        <w:rPr>
          <w:rFonts w:ascii="Times New Roman" w:hAnsi="Times New Roman"/>
          <w:sz w:val="24"/>
          <w:szCs w:val="28"/>
          <w:rtl/>
        </w:rPr>
        <w:tab/>
      </w:r>
      <w:r w:rsidR="00753EE1" w:rsidRPr="00AA4AB4">
        <w:rPr>
          <w:rFonts w:ascii="Times New Roman" w:hAnsi="Times New Roman" w:hint="cs"/>
          <w:sz w:val="24"/>
          <w:szCs w:val="28"/>
          <w:rtl/>
        </w:rPr>
        <w:t xml:space="preserve">الاتحاد البريدي العالمي: </w:t>
      </w:r>
      <w:r w:rsidR="003730C9" w:rsidRPr="00AA4AB4">
        <w:rPr>
          <w:rFonts w:ascii="Times New Roman" w:hAnsi="Times New Roman" w:hint="cs"/>
          <w:sz w:val="24"/>
          <w:szCs w:val="28"/>
          <w:rtl/>
        </w:rPr>
        <w:t>ال</w:t>
      </w:r>
      <w:r w:rsidR="003730C9" w:rsidRPr="00AA4AB4">
        <w:rPr>
          <w:rFonts w:ascii="Times New Roman" w:hAnsi="Times New Roman" w:hint="eastAsia"/>
          <w:sz w:val="24"/>
          <w:szCs w:val="28"/>
          <w:rtl/>
        </w:rPr>
        <w:t>منظمة</w:t>
      </w:r>
      <w:r w:rsidR="003730C9" w:rsidRPr="00AA4AB4">
        <w:rPr>
          <w:rFonts w:ascii="Times New Roman" w:hAnsi="Times New Roman"/>
          <w:sz w:val="24"/>
          <w:szCs w:val="28"/>
          <w:rtl/>
        </w:rPr>
        <w:t xml:space="preserve"> </w:t>
      </w:r>
      <w:r w:rsidR="003730C9" w:rsidRPr="00AA4AB4">
        <w:rPr>
          <w:rFonts w:ascii="Times New Roman" w:hAnsi="Times New Roman" w:hint="cs"/>
          <w:sz w:val="24"/>
          <w:szCs w:val="28"/>
          <w:rtl/>
        </w:rPr>
        <w:t>ال</w:t>
      </w:r>
      <w:r w:rsidR="003730C9" w:rsidRPr="00AA4AB4">
        <w:rPr>
          <w:rFonts w:ascii="Times New Roman" w:hAnsi="Times New Roman" w:hint="eastAsia"/>
          <w:sz w:val="24"/>
          <w:szCs w:val="28"/>
          <w:rtl/>
        </w:rPr>
        <w:t>حكومية</w:t>
      </w:r>
      <w:r w:rsidR="003730C9" w:rsidRPr="00AA4AB4">
        <w:rPr>
          <w:rFonts w:ascii="Times New Roman" w:hAnsi="Times New Roman"/>
          <w:sz w:val="24"/>
          <w:szCs w:val="28"/>
          <w:rtl/>
        </w:rPr>
        <w:t xml:space="preserve"> </w:t>
      </w:r>
      <w:r w:rsidR="003730C9" w:rsidRPr="00AA4AB4">
        <w:rPr>
          <w:rFonts w:ascii="Times New Roman" w:hAnsi="Times New Roman" w:hint="cs"/>
          <w:sz w:val="24"/>
          <w:szCs w:val="28"/>
          <w:rtl/>
        </w:rPr>
        <w:t>ال</w:t>
      </w:r>
      <w:r w:rsidR="003730C9" w:rsidRPr="00AA4AB4">
        <w:rPr>
          <w:rFonts w:ascii="Times New Roman" w:hAnsi="Times New Roman" w:hint="eastAsia"/>
          <w:sz w:val="24"/>
          <w:szCs w:val="28"/>
          <w:rtl/>
        </w:rPr>
        <w:t>دولية</w:t>
      </w:r>
      <w:r w:rsidR="003730C9" w:rsidRPr="00AA4AB4">
        <w:rPr>
          <w:rFonts w:ascii="Times New Roman" w:hAnsi="Times New Roman" w:hint="cs"/>
          <w:sz w:val="24"/>
          <w:szCs w:val="28"/>
          <w:rtl/>
        </w:rPr>
        <w:t xml:space="preserve"> وال</w:t>
      </w:r>
      <w:r w:rsidR="00753EE1" w:rsidRPr="00AA4AB4">
        <w:rPr>
          <w:rFonts w:ascii="Times New Roman" w:hAnsi="Times New Roman" w:hint="cs"/>
          <w:sz w:val="24"/>
          <w:szCs w:val="28"/>
          <w:rtl/>
        </w:rPr>
        <w:t xml:space="preserve">وكالة </w:t>
      </w:r>
      <w:r w:rsidR="003730C9" w:rsidRPr="00AA4AB4">
        <w:rPr>
          <w:rFonts w:ascii="Times New Roman" w:hAnsi="Times New Roman" w:hint="cs"/>
          <w:sz w:val="24"/>
          <w:szCs w:val="28"/>
          <w:rtl/>
        </w:rPr>
        <w:t>ال</w:t>
      </w:r>
      <w:r w:rsidR="00753EE1" w:rsidRPr="00AA4AB4">
        <w:rPr>
          <w:rFonts w:ascii="Times New Roman" w:hAnsi="Times New Roman" w:hint="cs"/>
          <w:sz w:val="24"/>
          <w:szCs w:val="28"/>
          <w:rtl/>
        </w:rPr>
        <w:t xml:space="preserve">متخصصة </w:t>
      </w:r>
      <w:r w:rsidR="003730C9" w:rsidRPr="00AA4AB4">
        <w:rPr>
          <w:rFonts w:ascii="Times New Roman" w:hAnsi="Times New Roman" w:hint="cs"/>
          <w:sz w:val="24"/>
          <w:szCs w:val="28"/>
          <w:rtl/>
        </w:rPr>
        <w:t>ال</w:t>
      </w:r>
      <w:r w:rsidR="00753EE1" w:rsidRPr="00AA4AB4">
        <w:rPr>
          <w:rFonts w:ascii="Times New Roman" w:hAnsi="Times New Roman" w:hint="cs"/>
          <w:sz w:val="24"/>
          <w:szCs w:val="28"/>
          <w:rtl/>
        </w:rPr>
        <w:t>تابعة للأمم المتحدة،</w:t>
      </w:r>
      <w:r w:rsidR="003730C9" w:rsidRPr="00AA4AB4">
        <w:rPr>
          <w:rFonts w:ascii="Times New Roman" w:hAnsi="Times New Roman" w:hint="cs"/>
          <w:sz w:val="24"/>
          <w:szCs w:val="28"/>
          <w:rtl/>
        </w:rPr>
        <w:t xml:space="preserve"> التي</w:t>
      </w:r>
      <w:r w:rsidR="00753EE1" w:rsidRPr="00AA4AB4">
        <w:rPr>
          <w:rFonts w:ascii="Times New Roman" w:hAnsi="Times New Roman" w:hint="cs"/>
          <w:sz w:val="24"/>
          <w:szCs w:val="28"/>
          <w:rtl/>
        </w:rPr>
        <w:t xml:space="preserve"> تهدف إلى ضمان تنظيم الخدمات البريدية وتحسينها والنهوض بالتعاون الدولي في هذا ال</w:t>
      </w:r>
      <w:r w:rsidR="003730C9" w:rsidRPr="00AA4AB4">
        <w:rPr>
          <w:rFonts w:ascii="Times New Roman" w:hAnsi="Times New Roman" w:hint="cs"/>
          <w:sz w:val="24"/>
          <w:szCs w:val="28"/>
          <w:rtl/>
        </w:rPr>
        <w:t>مجال</w:t>
      </w:r>
      <w:r w:rsidR="007A6910" w:rsidRPr="00AA4AB4">
        <w:rPr>
          <w:rFonts w:ascii="Times New Roman" w:hAnsi="Times New Roman" w:hint="cs"/>
          <w:sz w:val="24"/>
          <w:szCs w:val="28"/>
          <w:rtl/>
        </w:rPr>
        <w:t>.</w:t>
      </w:r>
    </w:p>
    <w:p w14:paraId="77BAF7FD" w14:textId="77777777" w:rsidR="007A6910" w:rsidRPr="00AA4AB4" w:rsidRDefault="007A6910" w:rsidP="007A6910">
      <w:pPr>
        <w:tabs>
          <w:tab w:val="left" w:pos="794"/>
        </w:tabs>
        <w:bidi/>
        <w:spacing w:line="240" w:lineRule="auto"/>
        <w:jc w:val="lowKashida"/>
        <w:rPr>
          <w:rFonts w:ascii="Times New Roman" w:hAnsi="Times New Roman"/>
          <w:sz w:val="24"/>
          <w:szCs w:val="28"/>
          <w:rtl/>
        </w:rPr>
      </w:pPr>
    </w:p>
    <w:p w14:paraId="07E8511F" w14:textId="6486D866" w:rsidR="00DE5C56" w:rsidRPr="00AA4AB4" w:rsidRDefault="00AA4AB4" w:rsidP="007A6910">
      <w:pPr>
        <w:tabs>
          <w:tab w:val="left" w:pos="794"/>
        </w:tabs>
        <w:bidi/>
        <w:spacing w:line="240" w:lineRule="auto"/>
        <w:jc w:val="lowKashida"/>
        <w:rPr>
          <w:rFonts w:ascii="Times New Roman" w:hAnsi="Times New Roman"/>
          <w:sz w:val="24"/>
          <w:szCs w:val="28"/>
          <w:rtl/>
        </w:rPr>
      </w:pPr>
      <w:r w:rsidRPr="00AA4AB4">
        <w:rPr>
          <w:rFonts w:ascii="Times New Roman" w:hAnsi="Times New Roman" w:hint="cs"/>
          <w:sz w:val="24"/>
          <w:szCs w:val="28"/>
          <w:rtl/>
        </w:rPr>
        <w:t>38-</w:t>
      </w:r>
      <w:r w:rsidR="00753EE1" w:rsidRPr="00AA4AB4">
        <w:rPr>
          <w:rFonts w:ascii="Times New Roman" w:hAnsi="Times New Roman" w:hint="cs"/>
          <w:sz w:val="24"/>
          <w:szCs w:val="28"/>
          <w:rtl/>
        </w:rPr>
        <w:tab/>
        <w:t>الاتفاقية البريدية العالمية</w:t>
      </w:r>
      <w:r w:rsidR="00477802" w:rsidRPr="00AA4AB4">
        <w:rPr>
          <w:rFonts w:ascii="Times New Roman" w:hAnsi="Times New Roman" w:hint="cs"/>
          <w:sz w:val="24"/>
          <w:szCs w:val="28"/>
          <w:rtl/>
        </w:rPr>
        <w:t>:</w:t>
      </w:r>
      <w:r w:rsidR="00753EE1" w:rsidRPr="00AA4AB4">
        <w:rPr>
          <w:rFonts w:ascii="Times New Roman" w:hAnsi="Times New Roman" w:hint="cs"/>
          <w:sz w:val="24"/>
          <w:szCs w:val="28"/>
          <w:rtl/>
        </w:rPr>
        <w:t xml:space="preserve"> معاهدة دولية تحتوي على القواعد المنطبقة على الخدمة البريدية العالمية. </w:t>
      </w:r>
    </w:p>
    <w:p w14:paraId="767CC728" w14:textId="3FBA34B9" w:rsidR="00DE5C56" w:rsidRDefault="00DE5C56" w:rsidP="00AA4AB4">
      <w:pPr>
        <w:tabs>
          <w:tab w:val="left" w:pos="794"/>
        </w:tabs>
        <w:bidi/>
        <w:spacing w:line="240" w:lineRule="auto"/>
        <w:jc w:val="lowKashida"/>
        <w:rPr>
          <w:rFonts w:ascii="Times New Roman" w:hAnsi="Times New Roman"/>
          <w:sz w:val="24"/>
          <w:szCs w:val="28"/>
          <w:rtl/>
        </w:rPr>
      </w:pPr>
    </w:p>
    <w:p w14:paraId="658569A2" w14:textId="77777777" w:rsidR="00AA4AB4" w:rsidRPr="00AE087F" w:rsidRDefault="00AA4AB4" w:rsidP="00AA4AB4">
      <w:pPr>
        <w:tabs>
          <w:tab w:val="left" w:pos="794"/>
        </w:tabs>
        <w:bidi/>
        <w:spacing w:line="240" w:lineRule="auto"/>
        <w:jc w:val="lowKashida"/>
        <w:rPr>
          <w:rFonts w:ascii="Times New Roman" w:hAnsi="Times New Roman"/>
          <w:sz w:val="24"/>
          <w:szCs w:val="28"/>
        </w:rPr>
      </w:pPr>
    </w:p>
    <w:p w14:paraId="64053344" w14:textId="77777777" w:rsidR="00DE5C56" w:rsidRPr="00FF2573" w:rsidRDefault="00DE5C56" w:rsidP="008B32FB">
      <w:pPr>
        <w:pStyle w:val="Heading1"/>
        <w:bidi/>
        <w:spacing w:line="240" w:lineRule="auto"/>
        <w:ind w:left="0" w:firstLine="0"/>
        <w:jc w:val="lowKashida"/>
        <w:rPr>
          <w:rFonts w:ascii="Times New Roman" w:hAnsi="Times New Roman"/>
          <w:sz w:val="24"/>
          <w:szCs w:val="28"/>
          <w:rtl/>
        </w:rPr>
      </w:pPr>
      <w:r w:rsidRPr="00FF2573">
        <w:rPr>
          <w:rFonts w:ascii="Times New Roman" w:hAnsi="Times New Roman" w:hint="eastAsia"/>
          <w:sz w:val="24"/>
          <w:szCs w:val="28"/>
          <w:rtl/>
        </w:rPr>
        <w:t>ثانياً</w:t>
      </w:r>
      <w:r w:rsidRPr="00FF2573">
        <w:rPr>
          <w:rFonts w:ascii="Times New Roman" w:hAnsi="Times New Roman"/>
          <w:sz w:val="24"/>
          <w:szCs w:val="28"/>
          <w:rtl/>
        </w:rPr>
        <w:t>-</w:t>
      </w:r>
      <w:r w:rsidRPr="00FF2573">
        <w:rPr>
          <w:rFonts w:ascii="Times New Roman" w:hAnsi="Times New Roman"/>
          <w:sz w:val="24"/>
          <w:szCs w:val="28"/>
          <w:rtl/>
        </w:rPr>
        <w:tab/>
      </w:r>
      <w:r w:rsidRPr="00FF2573">
        <w:rPr>
          <w:rFonts w:ascii="Times New Roman" w:hAnsi="Times New Roman" w:hint="eastAsia"/>
          <w:sz w:val="24"/>
          <w:szCs w:val="28"/>
          <w:rtl/>
        </w:rPr>
        <w:t>أهداف</w:t>
      </w:r>
      <w:r w:rsidRPr="00FF2573">
        <w:rPr>
          <w:rFonts w:ascii="Times New Roman" w:hAnsi="Times New Roman"/>
          <w:sz w:val="24"/>
          <w:szCs w:val="28"/>
          <w:rtl/>
        </w:rPr>
        <w:t xml:space="preserve"> </w:t>
      </w:r>
      <w:r w:rsidRPr="00FF2573">
        <w:rPr>
          <w:rFonts w:ascii="Times New Roman" w:hAnsi="Times New Roman" w:hint="eastAsia"/>
          <w:sz w:val="24"/>
          <w:szCs w:val="28"/>
          <w:rtl/>
        </w:rPr>
        <w:t>الاتفاق</w:t>
      </w:r>
      <w:r w:rsidRPr="00FF2573">
        <w:rPr>
          <w:rFonts w:ascii="Times New Roman" w:hAnsi="Times New Roman"/>
          <w:sz w:val="24"/>
          <w:szCs w:val="28"/>
          <w:rtl/>
        </w:rPr>
        <w:t xml:space="preserve"> </w:t>
      </w:r>
      <w:r w:rsidRPr="00FF2573">
        <w:rPr>
          <w:rFonts w:ascii="Times New Roman" w:hAnsi="Times New Roman" w:hint="eastAsia"/>
          <w:sz w:val="24"/>
          <w:szCs w:val="28"/>
          <w:rtl/>
        </w:rPr>
        <w:t>ونطاقه</w:t>
      </w:r>
    </w:p>
    <w:p w14:paraId="368C9404" w14:textId="77777777" w:rsidR="00DE5C56" w:rsidRPr="00AA4AB4" w:rsidRDefault="00DE5C56" w:rsidP="008B32FB">
      <w:pPr>
        <w:pStyle w:val="Heading1"/>
        <w:bidi/>
        <w:spacing w:line="240" w:lineRule="auto"/>
        <w:ind w:left="0" w:firstLine="0"/>
        <w:jc w:val="lowKashida"/>
        <w:rPr>
          <w:rFonts w:ascii="Arial" w:hAnsi="Arial"/>
          <w:b w:val="0"/>
          <w:bCs w:val="0"/>
          <w:sz w:val="28"/>
          <w:szCs w:val="28"/>
        </w:rPr>
      </w:pPr>
    </w:p>
    <w:p w14:paraId="4A172EE6" w14:textId="6AF202B8" w:rsidR="00DE5C56" w:rsidRPr="00AA4AB4" w:rsidRDefault="00DE5C56" w:rsidP="008B32FB">
      <w:pPr>
        <w:pStyle w:val="Heading1"/>
        <w:bidi/>
        <w:spacing w:line="240" w:lineRule="auto"/>
        <w:ind w:left="0" w:firstLine="0"/>
        <w:jc w:val="lowKashida"/>
        <w:rPr>
          <w:rFonts w:ascii="Times New Roman" w:hAnsi="Times New Roman"/>
          <w:b w:val="0"/>
          <w:bCs w:val="0"/>
          <w:sz w:val="24"/>
          <w:szCs w:val="28"/>
          <w:rtl/>
        </w:rPr>
      </w:pPr>
      <w:r w:rsidRPr="00AA4AB4">
        <w:rPr>
          <w:rFonts w:ascii="Times New Roman" w:hAnsi="Times New Roman" w:hint="eastAsia"/>
          <w:b w:val="0"/>
          <w:bCs w:val="0"/>
          <w:sz w:val="24"/>
          <w:szCs w:val="28"/>
          <w:rtl/>
        </w:rPr>
        <w:t>المادة</w:t>
      </w:r>
      <w:r w:rsidRPr="00AA4AB4">
        <w:rPr>
          <w:rFonts w:ascii="Times New Roman" w:hAnsi="Times New Roman"/>
          <w:b w:val="0"/>
          <w:bCs w:val="0"/>
          <w:sz w:val="24"/>
          <w:szCs w:val="28"/>
          <w:rtl/>
        </w:rPr>
        <w:t xml:space="preserve"> 2</w:t>
      </w:r>
    </w:p>
    <w:p w14:paraId="766F1866" w14:textId="48C109D8" w:rsidR="00DE5C56" w:rsidRPr="00AA4AB4" w:rsidRDefault="00DE5C56" w:rsidP="00EF7005">
      <w:pPr>
        <w:pStyle w:val="Heading1"/>
        <w:bidi/>
        <w:spacing w:line="240" w:lineRule="auto"/>
        <w:ind w:left="0" w:firstLine="0"/>
        <w:jc w:val="lowKashida"/>
        <w:rPr>
          <w:rFonts w:ascii="Times New Roman" w:hAnsi="Times New Roman"/>
          <w:b w:val="0"/>
          <w:bCs w:val="0"/>
          <w:sz w:val="24"/>
          <w:szCs w:val="28"/>
          <w:rtl/>
        </w:rPr>
      </w:pPr>
      <w:r w:rsidRPr="00AA4AB4">
        <w:rPr>
          <w:rFonts w:ascii="Times New Roman" w:hAnsi="Times New Roman" w:hint="eastAsia"/>
          <w:b w:val="0"/>
          <w:bCs w:val="0"/>
          <w:sz w:val="24"/>
          <w:szCs w:val="28"/>
          <w:rtl/>
        </w:rPr>
        <w:t>أهداف</w:t>
      </w:r>
      <w:r w:rsidRPr="00AA4AB4">
        <w:rPr>
          <w:rFonts w:ascii="Times New Roman" w:hAnsi="Times New Roman"/>
          <w:b w:val="0"/>
          <w:bCs w:val="0"/>
          <w:sz w:val="24"/>
          <w:szCs w:val="28"/>
          <w:rtl/>
        </w:rPr>
        <w:t xml:space="preserve"> </w:t>
      </w:r>
      <w:r w:rsidRPr="00AA4AB4">
        <w:rPr>
          <w:rFonts w:ascii="Times New Roman" w:hAnsi="Times New Roman" w:hint="eastAsia"/>
          <w:b w:val="0"/>
          <w:bCs w:val="0"/>
          <w:sz w:val="24"/>
          <w:szCs w:val="28"/>
          <w:rtl/>
        </w:rPr>
        <w:t>الاتفاق</w:t>
      </w:r>
      <w:r w:rsidRPr="00AA4AB4">
        <w:rPr>
          <w:rFonts w:ascii="Times New Roman" w:hAnsi="Times New Roman"/>
          <w:b w:val="0"/>
          <w:bCs w:val="0"/>
          <w:sz w:val="24"/>
          <w:szCs w:val="28"/>
          <w:rtl/>
        </w:rPr>
        <w:t xml:space="preserve"> </w:t>
      </w:r>
      <w:r w:rsidRPr="00AA4AB4">
        <w:rPr>
          <w:rFonts w:ascii="Times New Roman" w:hAnsi="Times New Roman" w:hint="eastAsia"/>
          <w:b w:val="0"/>
          <w:bCs w:val="0"/>
          <w:sz w:val="24"/>
          <w:szCs w:val="28"/>
          <w:rtl/>
        </w:rPr>
        <w:t>ونطاقه</w:t>
      </w:r>
    </w:p>
    <w:p w14:paraId="1F080202" w14:textId="77777777" w:rsidR="00DE5C56" w:rsidRPr="00AA4AB4" w:rsidRDefault="00DE5C56" w:rsidP="00AA4AB4">
      <w:pPr>
        <w:pStyle w:val="Heading1"/>
        <w:bidi/>
        <w:spacing w:line="240" w:lineRule="auto"/>
        <w:ind w:left="0" w:firstLine="0"/>
        <w:jc w:val="lowKashida"/>
        <w:rPr>
          <w:rFonts w:ascii="Arial" w:hAnsi="Arial"/>
          <w:b w:val="0"/>
          <w:bCs w:val="0"/>
          <w:sz w:val="28"/>
          <w:szCs w:val="28"/>
        </w:rPr>
      </w:pPr>
    </w:p>
    <w:p w14:paraId="1141D16F" w14:textId="2D78EE7A" w:rsidR="00DE5C56" w:rsidRPr="00AA4AB4" w:rsidRDefault="00AA4AB4" w:rsidP="00AA4AB4">
      <w:pPr>
        <w:tabs>
          <w:tab w:val="left" w:pos="794"/>
        </w:tabs>
        <w:bidi/>
        <w:spacing w:line="240" w:lineRule="auto"/>
        <w:jc w:val="lowKashida"/>
        <w:rPr>
          <w:rFonts w:ascii="Times New Roman" w:hAnsi="Times New Roman"/>
          <w:sz w:val="24"/>
          <w:szCs w:val="28"/>
          <w:rtl/>
        </w:rPr>
      </w:pPr>
      <w:r w:rsidRPr="00AA4AB4">
        <w:rPr>
          <w:rFonts w:ascii="Times New Roman" w:hAnsi="Times New Roman" w:hint="cs"/>
          <w:sz w:val="24"/>
          <w:szCs w:val="28"/>
          <w:rtl/>
        </w:rPr>
        <w:t>1-</w:t>
      </w:r>
      <w:r w:rsidRPr="00AA4AB4">
        <w:rPr>
          <w:rFonts w:ascii="Times New Roman" w:hAnsi="Times New Roman"/>
          <w:sz w:val="24"/>
          <w:szCs w:val="28"/>
          <w:rtl/>
        </w:rPr>
        <w:tab/>
      </w:r>
      <w:r w:rsidR="00DE5C56" w:rsidRPr="00AA4AB4">
        <w:rPr>
          <w:rFonts w:ascii="Times New Roman" w:hAnsi="Times New Roman" w:hint="cs"/>
          <w:sz w:val="24"/>
          <w:szCs w:val="28"/>
          <w:rtl/>
        </w:rPr>
        <w:t xml:space="preserve">يُبيِّن هذا الاتفاق الشروط التي يجب أن يقدم الناقل </w:t>
      </w:r>
      <w:r w:rsidR="00477802" w:rsidRPr="00AA4AB4">
        <w:rPr>
          <w:rFonts w:ascii="Times New Roman" w:hAnsi="Times New Roman" w:hint="cs"/>
          <w:sz w:val="24"/>
          <w:szCs w:val="28"/>
          <w:rtl/>
        </w:rPr>
        <w:t>بموجبها</w:t>
      </w:r>
      <w:r w:rsidR="00DE5C56" w:rsidRPr="00AA4AB4">
        <w:rPr>
          <w:rFonts w:ascii="Times New Roman" w:hAnsi="Times New Roman" w:hint="cs"/>
          <w:sz w:val="24"/>
          <w:szCs w:val="28"/>
          <w:rtl/>
        </w:rPr>
        <w:t xml:space="preserve"> الخدمات إلى الموكِل من نقطة المصدر إلى نقطة (نقاط) المقصد، عملاً بالأسعار المنطبقة وخطة التوجيه </w:t>
      </w:r>
      <w:r w:rsidR="00EF7005" w:rsidRPr="00AA4AB4">
        <w:rPr>
          <w:rFonts w:ascii="Times New Roman" w:hAnsi="Times New Roman" w:hint="cs"/>
          <w:sz w:val="24"/>
          <w:szCs w:val="28"/>
          <w:rtl/>
        </w:rPr>
        <w:t>و</w:t>
      </w:r>
      <w:r w:rsidR="00023C70" w:rsidRPr="00AA4AB4">
        <w:rPr>
          <w:rFonts w:ascii="Times New Roman" w:hAnsi="Times New Roman" w:hint="cs"/>
          <w:sz w:val="24"/>
          <w:szCs w:val="28"/>
          <w:rtl/>
        </w:rPr>
        <w:t>الحمولات</w:t>
      </w:r>
      <w:r w:rsidR="00EF7005" w:rsidRPr="00AA4AB4">
        <w:rPr>
          <w:rFonts w:ascii="Times New Roman" w:hAnsi="Times New Roman" w:hint="cs"/>
          <w:sz w:val="24"/>
          <w:szCs w:val="28"/>
          <w:rtl/>
        </w:rPr>
        <w:t xml:space="preserve"> </w:t>
      </w:r>
      <w:r w:rsidR="00DE5C56" w:rsidRPr="00AA4AB4">
        <w:rPr>
          <w:rFonts w:ascii="Times New Roman" w:hAnsi="Times New Roman" w:hint="cs"/>
          <w:sz w:val="24"/>
          <w:szCs w:val="28"/>
          <w:rtl/>
        </w:rPr>
        <w:t>المقدرة على النحو المذكور في الملاحق</w:t>
      </w:r>
      <w:r w:rsidR="00EF7005" w:rsidRPr="00AA4AB4">
        <w:rPr>
          <w:rFonts w:ascii="Times New Roman" w:hAnsi="Times New Roman" w:hint="cs"/>
          <w:sz w:val="24"/>
          <w:szCs w:val="28"/>
          <w:rtl/>
        </w:rPr>
        <w:t xml:space="preserve"> (انظر قائمة الملاحق)</w:t>
      </w:r>
      <w:r w:rsidR="00DE5C56" w:rsidRPr="00AA4AB4">
        <w:rPr>
          <w:rFonts w:ascii="Times New Roman" w:hAnsi="Times New Roman" w:hint="cs"/>
          <w:sz w:val="24"/>
          <w:szCs w:val="28"/>
          <w:rtl/>
        </w:rPr>
        <w:t>.</w:t>
      </w:r>
    </w:p>
    <w:p w14:paraId="250C4679" w14:textId="77777777" w:rsidR="00DE5C56" w:rsidRPr="00AA4AB4" w:rsidRDefault="00DE5C56" w:rsidP="00AA4AB4">
      <w:pPr>
        <w:pStyle w:val="Heading1"/>
        <w:bidi/>
        <w:spacing w:line="240" w:lineRule="auto"/>
        <w:ind w:left="0" w:firstLine="0"/>
        <w:jc w:val="lowKashida"/>
        <w:rPr>
          <w:rFonts w:ascii="Arial" w:hAnsi="Arial"/>
          <w:b w:val="0"/>
          <w:bCs w:val="0"/>
          <w:sz w:val="28"/>
          <w:szCs w:val="28"/>
        </w:rPr>
      </w:pPr>
    </w:p>
    <w:p w14:paraId="62F85DCE" w14:textId="66459FA0" w:rsidR="00DE5C56" w:rsidRPr="00AA4AB4" w:rsidRDefault="00AA4AB4" w:rsidP="00AA4AB4">
      <w:pPr>
        <w:tabs>
          <w:tab w:val="left" w:pos="794"/>
        </w:tabs>
        <w:bidi/>
        <w:spacing w:line="240" w:lineRule="auto"/>
        <w:jc w:val="lowKashida"/>
        <w:rPr>
          <w:rFonts w:ascii="Times New Roman" w:hAnsi="Times New Roman"/>
          <w:spacing w:val="-4"/>
          <w:sz w:val="24"/>
          <w:szCs w:val="28"/>
          <w:rtl/>
        </w:rPr>
      </w:pPr>
      <w:r w:rsidRPr="00AA4AB4">
        <w:rPr>
          <w:rFonts w:ascii="Times New Roman" w:hAnsi="Times New Roman" w:hint="cs"/>
          <w:spacing w:val="-4"/>
          <w:sz w:val="24"/>
          <w:szCs w:val="28"/>
          <w:rtl/>
        </w:rPr>
        <w:t>2-</w:t>
      </w:r>
      <w:r w:rsidR="00DE5C56" w:rsidRPr="00AA4AB4">
        <w:rPr>
          <w:rFonts w:ascii="Times New Roman" w:hAnsi="Times New Roman" w:hint="cs"/>
          <w:spacing w:val="-4"/>
          <w:sz w:val="24"/>
          <w:szCs w:val="28"/>
          <w:rtl/>
        </w:rPr>
        <w:tab/>
        <w:t>ينطبق هذا الاتفاق على تقديم الخدمات فيما يتعلق بفئات البريد التالية المذكورة في الاتفاقية البريدية العالمية</w:t>
      </w:r>
      <w:r w:rsidR="00023C70" w:rsidRPr="00AA4AB4">
        <w:rPr>
          <w:rFonts w:ascii="Times New Roman" w:hAnsi="Times New Roman" w:hint="cs"/>
          <w:spacing w:val="-4"/>
          <w:sz w:val="24"/>
          <w:szCs w:val="28"/>
          <w:rtl/>
        </w:rPr>
        <w:t xml:space="preserve">، مع الامتثال التام </w:t>
      </w:r>
      <w:r w:rsidR="00023C70" w:rsidRPr="00AA4AB4">
        <w:rPr>
          <w:rFonts w:ascii="Times New Roman" w:hAnsi="Times New Roman" w:hint="eastAsia"/>
          <w:spacing w:val="-4"/>
          <w:sz w:val="24"/>
          <w:szCs w:val="28"/>
          <w:rtl/>
        </w:rPr>
        <w:t>لأحكام</w:t>
      </w:r>
      <w:r w:rsidR="00023C70" w:rsidRPr="00AA4AB4">
        <w:rPr>
          <w:rFonts w:ascii="Times New Roman" w:hAnsi="Times New Roman"/>
          <w:spacing w:val="-4"/>
          <w:sz w:val="24"/>
          <w:szCs w:val="28"/>
          <w:rtl/>
        </w:rPr>
        <w:t xml:space="preserve"> </w:t>
      </w:r>
      <w:r w:rsidR="00023C70" w:rsidRPr="00AA4AB4">
        <w:rPr>
          <w:rFonts w:ascii="Times New Roman" w:hAnsi="Times New Roman" w:hint="eastAsia"/>
          <w:spacing w:val="-4"/>
          <w:sz w:val="24"/>
          <w:szCs w:val="28"/>
          <w:rtl/>
        </w:rPr>
        <w:t>وثائق</w:t>
      </w:r>
      <w:r w:rsidR="00023C70" w:rsidRPr="00AA4AB4">
        <w:rPr>
          <w:rFonts w:ascii="Times New Roman" w:hAnsi="Times New Roman"/>
          <w:spacing w:val="-4"/>
          <w:sz w:val="24"/>
          <w:szCs w:val="28"/>
          <w:rtl/>
        </w:rPr>
        <w:t xml:space="preserve"> </w:t>
      </w:r>
      <w:r w:rsidR="00023C70" w:rsidRPr="00AA4AB4">
        <w:rPr>
          <w:rFonts w:ascii="Times New Roman" w:hAnsi="Times New Roman" w:hint="eastAsia"/>
          <w:spacing w:val="-4"/>
          <w:sz w:val="24"/>
          <w:szCs w:val="28"/>
          <w:rtl/>
        </w:rPr>
        <w:t>الاتحاد</w:t>
      </w:r>
      <w:r w:rsidR="00023C70" w:rsidRPr="00AA4AB4">
        <w:rPr>
          <w:rFonts w:ascii="Times New Roman" w:hAnsi="Times New Roman"/>
          <w:spacing w:val="-4"/>
          <w:sz w:val="24"/>
          <w:szCs w:val="28"/>
          <w:rtl/>
        </w:rPr>
        <w:t xml:space="preserve"> </w:t>
      </w:r>
      <w:r w:rsidR="00023C70" w:rsidRPr="00AA4AB4">
        <w:rPr>
          <w:rFonts w:ascii="Times New Roman" w:hAnsi="Times New Roman" w:hint="eastAsia"/>
          <w:spacing w:val="-4"/>
          <w:sz w:val="24"/>
          <w:szCs w:val="28"/>
          <w:rtl/>
        </w:rPr>
        <w:t>البريدي</w:t>
      </w:r>
      <w:r w:rsidR="00023C70" w:rsidRPr="00AA4AB4">
        <w:rPr>
          <w:rFonts w:ascii="Times New Roman" w:hAnsi="Times New Roman"/>
          <w:spacing w:val="-4"/>
          <w:sz w:val="24"/>
          <w:szCs w:val="28"/>
          <w:rtl/>
        </w:rPr>
        <w:t xml:space="preserve"> </w:t>
      </w:r>
      <w:r w:rsidR="00023C70" w:rsidRPr="00AA4AB4">
        <w:rPr>
          <w:rFonts w:ascii="Times New Roman" w:hAnsi="Times New Roman" w:hint="eastAsia"/>
          <w:spacing w:val="-4"/>
          <w:sz w:val="24"/>
          <w:szCs w:val="28"/>
          <w:rtl/>
        </w:rPr>
        <w:t>العالمي</w:t>
      </w:r>
      <w:r w:rsidR="00DE5C56" w:rsidRPr="00AA4AB4">
        <w:rPr>
          <w:rFonts w:ascii="Times New Roman" w:hAnsi="Times New Roman" w:hint="cs"/>
          <w:spacing w:val="-4"/>
          <w:sz w:val="24"/>
          <w:szCs w:val="28"/>
          <w:rtl/>
        </w:rPr>
        <w:t>:</w:t>
      </w:r>
    </w:p>
    <w:p w14:paraId="6D339D79" w14:textId="3C2ECFB4" w:rsidR="00DE5C56" w:rsidRPr="00AE087F" w:rsidRDefault="00AA4AB4" w:rsidP="00AA4AB4">
      <w:pPr>
        <w:pStyle w:val="Heading1"/>
        <w:bidi/>
        <w:spacing w:before="120" w:line="240" w:lineRule="auto"/>
        <w:ind w:left="794" w:hanging="794"/>
        <w:jc w:val="lowKashida"/>
        <w:rPr>
          <w:rFonts w:ascii="Times New Roman" w:hAnsi="Times New Roman"/>
          <w:b w:val="0"/>
          <w:bCs w:val="0"/>
          <w:sz w:val="24"/>
          <w:szCs w:val="28"/>
          <w:rtl/>
        </w:rPr>
      </w:pPr>
      <w:r>
        <w:rPr>
          <w:rFonts w:ascii="Times New Roman" w:hAnsi="Times New Roman" w:hint="cs"/>
          <w:b w:val="0"/>
          <w:bCs w:val="0"/>
          <w:sz w:val="24"/>
          <w:szCs w:val="28"/>
          <w:rtl/>
        </w:rPr>
        <w:t>2-1</w:t>
      </w:r>
      <w:r>
        <w:rPr>
          <w:rFonts w:ascii="Times New Roman" w:hAnsi="Times New Roman"/>
          <w:b w:val="0"/>
          <w:bCs w:val="0"/>
          <w:sz w:val="24"/>
          <w:szCs w:val="28"/>
          <w:rtl/>
        </w:rPr>
        <w:tab/>
      </w:r>
      <w:r w:rsidR="00DE5C56" w:rsidRPr="00AE087F">
        <w:rPr>
          <w:rFonts w:ascii="Times New Roman" w:hAnsi="Times New Roman" w:hint="cs"/>
          <w:b w:val="0"/>
          <w:bCs w:val="0"/>
          <w:sz w:val="24"/>
          <w:szCs w:val="28"/>
          <w:rtl/>
        </w:rPr>
        <w:t>البريد العاجل الدولي؛</w:t>
      </w:r>
    </w:p>
    <w:p w14:paraId="702D0B89" w14:textId="5CA7D448" w:rsidR="00DE5C56" w:rsidRPr="00AE087F" w:rsidRDefault="00AA4AB4" w:rsidP="00AA4AB4">
      <w:pPr>
        <w:pStyle w:val="Heading1"/>
        <w:bidi/>
        <w:spacing w:before="120" w:line="240" w:lineRule="auto"/>
        <w:ind w:left="794" w:hanging="794"/>
        <w:jc w:val="lowKashida"/>
        <w:rPr>
          <w:rFonts w:ascii="Times New Roman" w:hAnsi="Times New Roman"/>
          <w:b w:val="0"/>
          <w:bCs w:val="0"/>
          <w:sz w:val="24"/>
          <w:szCs w:val="28"/>
          <w:rtl/>
        </w:rPr>
      </w:pPr>
      <w:r>
        <w:rPr>
          <w:rFonts w:ascii="Times New Roman" w:hAnsi="Times New Roman" w:hint="cs"/>
          <w:b w:val="0"/>
          <w:bCs w:val="0"/>
          <w:sz w:val="24"/>
          <w:szCs w:val="28"/>
          <w:rtl/>
        </w:rPr>
        <w:lastRenderedPageBreak/>
        <w:t>2-2</w:t>
      </w:r>
      <w:r w:rsidR="002E0953" w:rsidRPr="00AE087F">
        <w:rPr>
          <w:rFonts w:ascii="Times New Roman" w:hAnsi="Times New Roman" w:hint="cs"/>
          <w:b w:val="0"/>
          <w:bCs w:val="0"/>
          <w:sz w:val="24"/>
          <w:szCs w:val="28"/>
          <w:rtl/>
        </w:rPr>
        <w:tab/>
        <w:t>البريد ذو الأولوية: البريد الجوي (بريد الرسائل والطرود البريدية والحوالات البريدية)؛</w:t>
      </w:r>
    </w:p>
    <w:p w14:paraId="0B208C38" w14:textId="25CC7B41" w:rsidR="00DE5C56" w:rsidRPr="00AE087F" w:rsidRDefault="00AA4AB4" w:rsidP="00AA4AB4">
      <w:pPr>
        <w:pStyle w:val="Heading1"/>
        <w:bidi/>
        <w:spacing w:before="120" w:line="240" w:lineRule="auto"/>
        <w:ind w:left="794" w:hanging="794"/>
        <w:jc w:val="lowKashida"/>
        <w:rPr>
          <w:rFonts w:ascii="Times New Roman" w:hAnsi="Times New Roman"/>
          <w:b w:val="0"/>
          <w:bCs w:val="0"/>
          <w:sz w:val="24"/>
          <w:szCs w:val="28"/>
          <w:rtl/>
        </w:rPr>
      </w:pPr>
      <w:r>
        <w:rPr>
          <w:rFonts w:ascii="Times New Roman" w:hAnsi="Times New Roman" w:hint="cs"/>
          <w:b w:val="0"/>
          <w:bCs w:val="0"/>
          <w:sz w:val="24"/>
          <w:szCs w:val="28"/>
          <w:rtl/>
        </w:rPr>
        <w:t>2-3</w:t>
      </w:r>
      <w:r w:rsidR="002E0953" w:rsidRPr="00AE087F">
        <w:rPr>
          <w:rFonts w:ascii="Times New Roman" w:hAnsi="Times New Roman" w:hint="cs"/>
          <w:b w:val="0"/>
          <w:bCs w:val="0"/>
          <w:sz w:val="24"/>
          <w:szCs w:val="28"/>
          <w:rtl/>
        </w:rPr>
        <w:tab/>
        <w:t xml:space="preserve">البريد </w:t>
      </w:r>
      <w:r w:rsidR="00477802">
        <w:rPr>
          <w:rFonts w:ascii="Times New Roman" w:hAnsi="Times New Roman" w:hint="cs"/>
          <w:b w:val="0"/>
          <w:bCs w:val="0"/>
          <w:sz w:val="24"/>
          <w:szCs w:val="28"/>
          <w:rtl/>
        </w:rPr>
        <w:t xml:space="preserve">غير </w:t>
      </w:r>
      <w:r w:rsidR="002E0953" w:rsidRPr="00AE087F">
        <w:rPr>
          <w:rFonts w:ascii="Times New Roman" w:hAnsi="Times New Roman" w:hint="cs"/>
          <w:b w:val="0"/>
          <w:bCs w:val="0"/>
          <w:sz w:val="24"/>
          <w:szCs w:val="28"/>
          <w:rtl/>
        </w:rPr>
        <w:t>ذ</w:t>
      </w:r>
      <w:r w:rsidR="00477802">
        <w:rPr>
          <w:rFonts w:ascii="Times New Roman" w:hAnsi="Times New Roman" w:hint="cs"/>
          <w:b w:val="0"/>
          <w:bCs w:val="0"/>
          <w:sz w:val="24"/>
          <w:szCs w:val="28"/>
          <w:rtl/>
        </w:rPr>
        <w:t>ي</w:t>
      </w:r>
      <w:r w:rsidR="002E0953" w:rsidRPr="00AE087F">
        <w:rPr>
          <w:rFonts w:ascii="Times New Roman" w:hAnsi="Times New Roman" w:hint="cs"/>
          <w:b w:val="0"/>
          <w:bCs w:val="0"/>
          <w:sz w:val="24"/>
          <w:szCs w:val="28"/>
          <w:rtl/>
        </w:rPr>
        <w:t xml:space="preserve"> الأولوية: البعائث السطحية المنقولة جواً</w:t>
      </w:r>
      <w:r w:rsidR="00477802">
        <w:rPr>
          <w:rFonts w:ascii="Times New Roman" w:hAnsi="Times New Roman" w:hint="cs"/>
          <w:b w:val="0"/>
          <w:bCs w:val="0"/>
          <w:sz w:val="24"/>
          <w:szCs w:val="28"/>
          <w:rtl/>
        </w:rPr>
        <w:t xml:space="preserve"> </w:t>
      </w:r>
      <w:r w:rsidR="00477802" w:rsidRPr="00F22BC6">
        <w:rPr>
          <w:rFonts w:ascii="Times New Roman" w:hAnsi="Times New Roman" w:cs="Times New Roman"/>
          <w:b w:val="0"/>
          <w:bCs w:val="0"/>
          <w:sz w:val="24"/>
          <w:szCs w:val="24"/>
          <w:rtl/>
        </w:rPr>
        <w:t>(</w:t>
      </w:r>
      <w:r w:rsidR="00477802" w:rsidRPr="00F22BC6">
        <w:rPr>
          <w:rFonts w:ascii="Times New Roman" w:hAnsi="Times New Roman" w:cs="Times New Roman"/>
          <w:b w:val="0"/>
          <w:bCs w:val="0"/>
          <w:sz w:val="24"/>
          <w:szCs w:val="24"/>
        </w:rPr>
        <w:t>S.A.L</w:t>
      </w:r>
      <w:r w:rsidR="00477802" w:rsidRPr="00F22BC6">
        <w:rPr>
          <w:rFonts w:ascii="Times New Roman" w:hAnsi="Times New Roman" w:cs="Times New Roman"/>
          <w:b w:val="0"/>
          <w:bCs w:val="0"/>
          <w:sz w:val="24"/>
          <w:szCs w:val="24"/>
          <w:lang w:val="fr-CH"/>
        </w:rPr>
        <w:t>.</w:t>
      </w:r>
      <w:r w:rsidR="00477802" w:rsidRPr="00F22BC6">
        <w:rPr>
          <w:rFonts w:ascii="Times New Roman" w:hAnsi="Times New Roman" w:cs="Times New Roman"/>
          <w:b w:val="0"/>
          <w:bCs w:val="0"/>
          <w:sz w:val="24"/>
          <w:szCs w:val="24"/>
          <w:rtl/>
        </w:rPr>
        <w:t>)</w:t>
      </w:r>
      <w:r w:rsidR="002E0953" w:rsidRPr="00AE087F">
        <w:rPr>
          <w:rFonts w:ascii="Times New Roman" w:hAnsi="Times New Roman" w:hint="cs"/>
          <w:b w:val="0"/>
          <w:bCs w:val="0"/>
          <w:sz w:val="24"/>
          <w:szCs w:val="28"/>
          <w:rtl/>
        </w:rPr>
        <w:t xml:space="preserve"> (بريد الرسائل والطرود البريدية)؛</w:t>
      </w:r>
    </w:p>
    <w:p w14:paraId="7AB00726" w14:textId="27874965" w:rsidR="00DE5C56" w:rsidRPr="00AE087F" w:rsidRDefault="00AA4AB4" w:rsidP="00AA4AB4">
      <w:pPr>
        <w:pStyle w:val="Heading1"/>
        <w:bidi/>
        <w:spacing w:before="120" w:line="240" w:lineRule="auto"/>
        <w:ind w:left="794" w:hanging="794"/>
        <w:jc w:val="lowKashida"/>
        <w:rPr>
          <w:rFonts w:ascii="Times New Roman" w:hAnsi="Times New Roman"/>
          <w:b w:val="0"/>
          <w:bCs w:val="0"/>
          <w:sz w:val="24"/>
          <w:szCs w:val="28"/>
          <w:rtl/>
        </w:rPr>
      </w:pPr>
      <w:r>
        <w:rPr>
          <w:rFonts w:ascii="Times New Roman" w:hAnsi="Times New Roman" w:hint="cs"/>
          <w:b w:val="0"/>
          <w:bCs w:val="0"/>
          <w:sz w:val="24"/>
          <w:szCs w:val="28"/>
          <w:rtl/>
        </w:rPr>
        <w:t>2-4</w:t>
      </w:r>
      <w:r w:rsidR="002E0953" w:rsidRPr="00AE087F">
        <w:rPr>
          <w:rFonts w:ascii="Times New Roman" w:hAnsi="Times New Roman" w:hint="cs"/>
          <w:b w:val="0"/>
          <w:bCs w:val="0"/>
          <w:sz w:val="24"/>
          <w:szCs w:val="28"/>
          <w:rtl/>
        </w:rPr>
        <w:tab/>
        <w:t xml:space="preserve">الأكياس الفارغة </w:t>
      </w:r>
      <w:r w:rsidR="002E0953" w:rsidRPr="00F22BC6">
        <w:rPr>
          <w:rFonts w:ascii="Times New Roman" w:hAnsi="Times New Roman" w:cs="Times New Roman"/>
          <w:b w:val="0"/>
          <w:bCs w:val="0"/>
          <w:sz w:val="24"/>
          <w:szCs w:val="24"/>
          <w:rtl/>
        </w:rPr>
        <w:t>(</w:t>
      </w:r>
      <w:r w:rsidR="002E0953" w:rsidRPr="00F22BC6">
        <w:rPr>
          <w:rFonts w:ascii="Times New Roman" w:hAnsi="Times New Roman" w:cs="Times New Roman"/>
          <w:b w:val="0"/>
          <w:bCs w:val="0"/>
          <w:sz w:val="24"/>
          <w:szCs w:val="24"/>
        </w:rPr>
        <w:t>SV</w:t>
      </w:r>
      <w:r w:rsidR="002E0953" w:rsidRPr="00F22BC6">
        <w:rPr>
          <w:rFonts w:ascii="Times New Roman" w:hAnsi="Times New Roman" w:cs="Times New Roman"/>
          <w:b w:val="0"/>
          <w:bCs w:val="0"/>
          <w:sz w:val="24"/>
          <w:szCs w:val="24"/>
          <w:rtl/>
        </w:rPr>
        <w:t>)</w:t>
      </w:r>
      <w:r w:rsidR="002E0953" w:rsidRPr="00AE087F">
        <w:rPr>
          <w:rFonts w:ascii="Times New Roman" w:hAnsi="Times New Roman" w:hint="cs"/>
          <w:b w:val="0"/>
          <w:bCs w:val="0"/>
          <w:sz w:val="24"/>
          <w:szCs w:val="28"/>
          <w:rtl/>
        </w:rPr>
        <w:t xml:space="preserve">. </w:t>
      </w:r>
    </w:p>
    <w:p w14:paraId="4E0F2F98" w14:textId="77777777" w:rsidR="00DE5C56" w:rsidRPr="00AA4AB4" w:rsidRDefault="00DE5C56" w:rsidP="00AA4AB4">
      <w:pPr>
        <w:pStyle w:val="Heading1"/>
        <w:bidi/>
        <w:spacing w:line="240" w:lineRule="auto"/>
        <w:ind w:left="0" w:firstLine="0"/>
        <w:jc w:val="lowKashida"/>
        <w:rPr>
          <w:rFonts w:ascii="Arial" w:hAnsi="Arial"/>
          <w:b w:val="0"/>
          <w:bCs w:val="0"/>
          <w:sz w:val="28"/>
          <w:szCs w:val="28"/>
        </w:rPr>
      </w:pPr>
    </w:p>
    <w:p w14:paraId="37A1BE8C" w14:textId="57892EFC" w:rsidR="00A1319C" w:rsidRPr="00AA4AB4" w:rsidRDefault="00A1319C" w:rsidP="00AA4AB4">
      <w:pPr>
        <w:pStyle w:val="Heading1"/>
        <w:bidi/>
        <w:spacing w:line="240" w:lineRule="auto"/>
        <w:ind w:left="0" w:firstLine="0"/>
        <w:jc w:val="lowKashida"/>
        <w:rPr>
          <w:rFonts w:ascii="Arial" w:hAnsi="Arial"/>
          <w:b w:val="0"/>
          <w:bCs w:val="0"/>
          <w:sz w:val="28"/>
          <w:szCs w:val="28"/>
          <w:rtl/>
        </w:rPr>
      </w:pPr>
    </w:p>
    <w:p w14:paraId="44DC51BD" w14:textId="77777777" w:rsidR="00AA4AB4" w:rsidRPr="00AA4AB4" w:rsidRDefault="00AA4AB4" w:rsidP="00AA4AB4">
      <w:pPr>
        <w:pStyle w:val="Textedebase"/>
        <w:bidi/>
        <w:rPr>
          <w:sz w:val="28"/>
          <w:szCs w:val="28"/>
          <w:lang w:val="fr-CH"/>
        </w:rPr>
      </w:pPr>
    </w:p>
    <w:p w14:paraId="5317E304" w14:textId="77777777" w:rsidR="00DE5C56" w:rsidRPr="00FF2573" w:rsidRDefault="00DE5C56" w:rsidP="008B32FB">
      <w:pPr>
        <w:pStyle w:val="Heading1"/>
        <w:bidi/>
        <w:spacing w:line="240" w:lineRule="auto"/>
        <w:jc w:val="lowKashida"/>
        <w:rPr>
          <w:rFonts w:ascii="Times New Roman" w:hAnsi="Times New Roman"/>
          <w:sz w:val="24"/>
          <w:szCs w:val="28"/>
          <w:rtl/>
        </w:rPr>
      </w:pPr>
      <w:r w:rsidRPr="00FF2573">
        <w:rPr>
          <w:rFonts w:ascii="Times New Roman" w:hAnsi="Times New Roman" w:hint="eastAsia"/>
          <w:sz w:val="24"/>
          <w:szCs w:val="28"/>
          <w:rtl/>
        </w:rPr>
        <w:t>ثالثاً</w:t>
      </w:r>
      <w:r w:rsidRPr="00FF2573">
        <w:rPr>
          <w:rFonts w:ascii="Times New Roman" w:hAnsi="Times New Roman"/>
          <w:sz w:val="24"/>
          <w:szCs w:val="28"/>
          <w:rtl/>
        </w:rPr>
        <w:t>-</w:t>
      </w:r>
      <w:r w:rsidRPr="00FF2573">
        <w:rPr>
          <w:rFonts w:ascii="Times New Roman" w:hAnsi="Times New Roman"/>
          <w:sz w:val="24"/>
          <w:szCs w:val="28"/>
          <w:rtl/>
        </w:rPr>
        <w:tab/>
      </w:r>
      <w:r w:rsidRPr="00FF2573">
        <w:rPr>
          <w:rFonts w:ascii="Times New Roman" w:hAnsi="Times New Roman" w:hint="eastAsia"/>
          <w:sz w:val="24"/>
          <w:szCs w:val="28"/>
          <w:rtl/>
        </w:rPr>
        <w:t>التزامات</w:t>
      </w:r>
      <w:r w:rsidRPr="00FF2573">
        <w:rPr>
          <w:rFonts w:ascii="Times New Roman" w:hAnsi="Times New Roman"/>
          <w:sz w:val="24"/>
          <w:szCs w:val="28"/>
          <w:rtl/>
        </w:rPr>
        <w:t xml:space="preserve"> </w:t>
      </w:r>
      <w:r w:rsidRPr="00FF2573">
        <w:rPr>
          <w:rFonts w:ascii="Times New Roman" w:hAnsi="Times New Roman" w:hint="eastAsia"/>
          <w:sz w:val="24"/>
          <w:szCs w:val="28"/>
          <w:rtl/>
        </w:rPr>
        <w:t>الناقل</w:t>
      </w:r>
    </w:p>
    <w:p w14:paraId="03CA877C" w14:textId="77777777" w:rsidR="001E0BAD" w:rsidRPr="00381C4F" w:rsidRDefault="001E0BAD" w:rsidP="008B32FB">
      <w:pPr>
        <w:pStyle w:val="Textedebase"/>
        <w:bidi/>
        <w:jc w:val="lowKashida"/>
        <w:rPr>
          <w:sz w:val="28"/>
          <w:szCs w:val="28"/>
        </w:rPr>
      </w:pPr>
    </w:p>
    <w:p w14:paraId="03F442D3" w14:textId="77777777" w:rsidR="00AA4AB4" w:rsidRPr="00AA4AB4" w:rsidRDefault="00AA4AB4" w:rsidP="008B32FB">
      <w:pPr>
        <w:pStyle w:val="Heading1"/>
        <w:bidi/>
        <w:spacing w:line="240" w:lineRule="auto"/>
        <w:jc w:val="lowKashida"/>
        <w:rPr>
          <w:rFonts w:ascii="Times New Roman" w:hAnsi="Times New Roman"/>
          <w:b w:val="0"/>
          <w:bCs w:val="0"/>
          <w:sz w:val="24"/>
          <w:szCs w:val="28"/>
        </w:rPr>
      </w:pPr>
      <w:r w:rsidRPr="00AA4AB4">
        <w:rPr>
          <w:rFonts w:ascii="Times New Roman" w:hAnsi="Times New Roman" w:hint="cs"/>
          <w:b w:val="0"/>
          <w:bCs w:val="0"/>
          <w:sz w:val="24"/>
          <w:szCs w:val="28"/>
          <w:rtl/>
        </w:rPr>
        <w:t>المادة 3</w:t>
      </w:r>
    </w:p>
    <w:p w14:paraId="2C201F9B" w14:textId="4AE9BC93" w:rsidR="00DE5C56" w:rsidRPr="00AA4AB4" w:rsidRDefault="00DE5C56" w:rsidP="00AA4AB4">
      <w:pPr>
        <w:pStyle w:val="Heading1"/>
        <w:bidi/>
        <w:spacing w:line="240" w:lineRule="auto"/>
        <w:jc w:val="lowKashida"/>
        <w:rPr>
          <w:rFonts w:ascii="Times New Roman" w:hAnsi="Times New Roman"/>
          <w:b w:val="0"/>
          <w:bCs w:val="0"/>
          <w:sz w:val="24"/>
          <w:szCs w:val="28"/>
          <w:rtl/>
        </w:rPr>
      </w:pPr>
      <w:r w:rsidRPr="00AA4AB4">
        <w:rPr>
          <w:rFonts w:ascii="Times New Roman" w:hAnsi="Times New Roman" w:hint="eastAsia"/>
          <w:b w:val="0"/>
          <w:bCs w:val="0"/>
          <w:sz w:val="24"/>
          <w:szCs w:val="28"/>
          <w:rtl/>
        </w:rPr>
        <w:t>الخدمة</w:t>
      </w:r>
    </w:p>
    <w:p w14:paraId="676941CA" w14:textId="77777777" w:rsidR="00DE5C56" w:rsidRPr="00381C4F" w:rsidRDefault="00DE5C56" w:rsidP="00381C4F">
      <w:pPr>
        <w:pStyle w:val="Textedebase"/>
        <w:bidi/>
        <w:jc w:val="lowKashida"/>
        <w:rPr>
          <w:sz w:val="28"/>
          <w:szCs w:val="28"/>
        </w:rPr>
      </w:pPr>
    </w:p>
    <w:p w14:paraId="4C0DE356" w14:textId="6DF315C0" w:rsidR="00DE5C56" w:rsidRPr="009C1CC7" w:rsidRDefault="00AA4AB4" w:rsidP="00AA4AB4">
      <w:pPr>
        <w:tabs>
          <w:tab w:val="left" w:pos="794"/>
        </w:tabs>
        <w:bidi/>
        <w:spacing w:line="240" w:lineRule="auto"/>
        <w:jc w:val="lowKashida"/>
        <w:rPr>
          <w:rFonts w:ascii="Times New Roman" w:hAnsi="Times New Roman"/>
          <w:sz w:val="24"/>
          <w:szCs w:val="28"/>
          <w:rtl/>
        </w:rPr>
      </w:pPr>
      <w:r w:rsidRPr="009C1CC7">
        <w:rPr>
          <w:rFonts w:ascii="Times New Roman" w:hAnsi="Times New Roman" w:hint="cs"/>
          <w:sz w:val="24"/>
          <w:szCs w:val="28"/>
          <w:rtl/>
          <w:lang w:val="en-US"/>
        </w:rPr>
        <w:t>1-</w:t>
      </w:r>
      <w:r w:rsidR="00DE5C56" w:rsidRPr="009C1CC7">
        <w:rPr>
          <w:rFonts w:ascii="Times New Roman" w:hAnsi="Times New Roman" w:hint="cs"/>
          <w:sz w:val="24"/>
          <w:szCs w:val="28"/>
          <w:rtl/>
        </w:rPr>
        <w:tab/>
        <w:t xml:space="preserve">يُقدِّم الناقل الخدمات إلى الموكِل </w:t>
      </w:r>
      <w:r w:rsidR="00477802" w:rsidRPr="009C1CC7">
        <w:rPr>
          <w:rFonts w:ascii="Times New Roman" w:hAnsi="Times New Roman" w:hint="cs"/>
          <w:sz w:val="24"/>
          <w:szCs w:val="28"/>
          <w:rtl/>
        </w:rPr>
        <w:t>بموجب هذا</w:t>
      </w:r>
      <w:r w:rsidR="00DE5C56" w:rsidRPr="009C1CC7">
        <w:rPr>
          <w:rFonts w:ascii="Times New Roman" w:hAnsi="Times New Roman" w:hint="cs"/>
          <w:sz w:val="24"/>
          <w:szCs w:val="28"/>
          <w:rtl/>
        </w:rPr>
        <w:t xml:space="preserve"> الاتفاق.</w:t>
      </w:r>
    </w:p>
    <w:p w14:paraId="4BD724DF" w14:textId="77777777" w:rsidR="00477802" w:rsidRPr="00381C4F" w:rsidRDefault="00477802" w:rsidP="00381C4F">
      <w:pPr>
        <w:pStyle w:val="Textedebase"/>
        <w:bidi/>
        <w:jc w:val="lowKashida"/>
        <w:rPr>
          <w:sz w:val="28"/>
          <w:szCs w:val="28"/>
          <w:rtl/>
        </w:rPr>
      </w:pPr>
    </w:p>
    <w:p w14:paraId="17AE558F" w14:textId="77777777" w:rsidR="00477802" w:rsidRPr="00381C4F" w:rsidRDefault="00477802" w:rsidP="00381C4F">
      <w:pPr>
        <w:pStyle w:val="Textedebase"/>
        <w:bidi/>
        <w:jc w:val="lowKashida"/>
        <w:rPr>
          <w:sz w:val="28"/>
          <w:szCs w:val="28"/>
          <w:rtl/>
        </w:rPr>
      </w:pPr>
    </w:p>
    <w:p w14:paraId="45998AA1" w14:textId="77777777" w:rsidR="00AA4AB4" w:rsidRPr="00AA4AB4" w:rsidRDefault="00DE5C56" w:rsidP="000F5DFD">
      <w:pPr>
        <w:pStyle w:val="Heading1"/>
        <w:bidi/>
        <w:spacing w:line="240" w:lineRule="auto"/>
        <w:jc w:val="lowKashida"/>
        <w:rPr>
          <w:rFonts w:ascii="Times New Roman" w:hAnsi="Times New Roman"/>
          <w:b w:val="0"/>
          <w:bCs w:val="0"/>
          <w:sz w:val="24"/>
          <w:szCs w:val="28"/>
          <w:rtl/>
        </w:rPr>
      </w:pPr>
      <w:r w:rsidRPr="00AA4AB4">
        <w:rPr>
          <w:rFonts w:ascii="Times New Roman" w:hAnsi="Times New Roman" w:hint="eastAsia"/>
          <w:b w:val="0"/>
          <w:bCs w:val="0"/>
          <w:sz w:val="24"/>
          <w:szCs w:val="28"/>
          <w:rtl/>
        </w:rPr>
        <w:t>المادة</w:t>
      </w:r>
      <w:r w:rsidRPr="00AA4AB4">
        <w:rPr>
          <w:rFonts w:ascii="Times New Roman" w:hAnsi="Times New Roman"/>
          <w:b w:val="0"/>
          <w:bCs w:val="0"/>
          <w:sz w:val="24"/>
          <w:szCs w:val="28"/>
          <w:rtl/>
        </w:rPr>
        <w:t xml:space="preserve"> 4</w:t>
      </w:r>
    </w:p>
    <w:p w14:paraId="3DDD0ED9" w14:textId="398BDC91" w:rsidR="00DE5C56" w:rsidRPr="00AA4AB4" w:rsidRDefault="00DE5C56" w:rsidP="00AA4AB4">
      <w:pPr>
        <w:pStyle w:val="Heading1"/>
        <w:bidi/>
        <w:spacing w:line="240" w:lineRule="auto"/>
        <w:jc w:val="lowKashida"/>
        <w:rPr>
          <w:rFonts w:ascii="Times New Roman" w:hAnsi="Times New Roman"/>
          <w:b w:val="0"/>
          <w:bCs w:val="0"/>
          <w:sz w:val="24"/>
          <w:szCs w:val="28"/>
          <w:rtl/>
        </w:rPr>
      </w:pPr>
      <w:r w:rsidRPr="00AA4AB4">
        <w:rPr>
          <w:rFonts w:ascii="Times New Roman" w:hAnsi="Times New Roman" w:hint="eastAsia"/>
          <w:b w:val="0"/>
          <w:bCs w:val="0"/>
          <w:sz w:val="24"/>
          <w:szCs w:val="28"/>
          <w:rtl/>
        </w:rPr>
        <w:t>سلامة</w:t>
      </w:r>
      <w:r w:rsidRPr="00AA4AB4">
        <w:rPr>
          <w:rFonts w:ascii="Times New Roman" w:hAnsi="Times New Roman"/>
          <w:b w:val="0"/>
          <w:bCs w:val="0"/>
          <w:sz w:val="24"/>
          <w:szCs w:val="28"/>
          <w:rtl/>
        </w:rPr>
        <w:t xml:space="preserve"> </w:t>
      </w:r>
      <w:r w:rsidRPr="00AA4AB4">
        <w:rPr>
          <w:rFonts w:ascii="Times New Roman" w:hAnsi="Times New Roman" w:hint="eastAsia"/>
          <w:b w:val="0"/>
          <w:bCs w:val="0"/>
          <w:sz w:val="24"/>
          <w:szCs w:val="28"/>
          <w:rtl/>
        </w:rPr>
        <w:t>البريد</w:t>
      </w:r>
    </w:p>
    <w:p w14:paraId="648F7EEF" w14:textId="77777777" w:rsidR="00DE5C56" w:rsidRPr="00381C4F" w:rsidRDefault="00DE5C56" w:rsidP="00381C4F">
      <w:pPr>
        <w:pStyle w:val="Textedebase"/>
        <w:bidi/>
        <w:jc w:val="lowKashida"/>
        <w:rPr>
          <w:sz w:val="28"/>
          <w:szCs w:val="28"/>
        </w:rPr>
      </w:pPr>
    </w:p>
    <w:p w14:paraId="70058A70" w14:textId="56BF7F96" w:rsidR="00DE5C56" w:rsidRPr="00AA4AB4" w:rsidRDefault="00AA4AB4" w:rsidP="00AA4AB4">
      <w:pPr>
        <w:tabs>
          <w:tab w:val="left" w:pos="794"/>
        </w:tabs>
        <w:bidi/>
        <w:spacing w:line="240" w:lineRule="auto"/>
        <w:jc w:val="lowKashida"/>
        <w:rPr>
          <w:rFonts w:ascii="Times New Roman" w:hAnsi="Times New Roman"/>
          <w:sz w:val="24"/>
          <w:szCs w:val="28"/>
          <w:rtl/>
        </w:rPr>
      </w:pPr>
      <w:r w:rsidRPr="00AA4AB4">
        <w:rPr>
          <w:rFonts w:ascii="Times New Roman" w:hAnsi="Times New Roman" w:hint="cs"/>
          <w:sz w:val="24"/>
          <w:szCs w:val="28"/>
          <w:rtl/>
        </w:rPr>
        <w:t>1-</w:t>
      </w:r>
      <w:r w:rsidR="00DE5C56" w:rsidRPr="00AA4AB4">
        <w:rPr>
          <w:rFonts w:ascii="Times New Roman" w:hAnsi="Times New Roman" w:hint="cs"/>
          <w:sz w:val="24"/>
          <w:szCs w:val="28"/>
          <w:rtl/>
        </w:rPr>
        <w:tab/>
        <w:t xml:space="preserve">يُعالج الناقل البريد </w:t>
      </w:r>
      <w:r w:rsidR="00477802" w:rsidRPr="00AA4AB4">
        <w:rPr>
          <w:rFonts w:ascii="Times New Roman" w:hAnsi="Times New Roman" w:hint="cs"/>
          <w:sz w:val="24"/>
          <w:szCs w:val="28"/>
          <w:rtl/>
        </w:rPr>
        <w:t>على النحو</w:t>
      </w:r>
      <w:r w:rsidR="00DE5C56" w:rsidRPr="00AA4AB4">
        <w:rPr>
          <w:rFonts w:ascii="Times New Roman" w:hAnsi="Times New Roman" w:hint="cs"/>
          <w:sz w:val="24"/>
          <w:szCs w:val="28"/>
          <w:rtl/>
        </w:rPr>
        <w:t xml:space="preserve"> </w:t>
      </w:r>
      <w:r w:rsidR="00477802" w:rsidRPr="00AA4AB4">
        <w:rPr>
          <w:rFonts w:ascii="Times New Roman" w:hAnsi="Times New Roman" w:hint="cs"/>
          <w:sz w:val="24"/>
          <w:szCs w:val="28"/>
          <w:rtl/>
        </w:rPr>
        <w:t>ال</w:t>
      </w:r>
      <w:r w:rsidR="00DE5C56" w:rsidRPr="00AA4AB4">
        <w:rPr>
          <w:rFonts w:ascii="Times New Roman" w:hAnsi="Times New Roman" w:hint="cs"/>
          <w:sz w:val="24"/>
          <w:szCs w:val="28"/>
          <w:rtl/>
        </w:rPr>
        <w:t xml:space="preserve">مُحدَّد في هذا الاتفاق وفقاً لمستويات الأداء المُفصَّلة في الملحق </w:t>
      </w:r>
      <w:r w:rsidR="000F5DFD" w:rsidRPr="00AA4AB4">
        <w:rPr>
          <w:rFonts w:ascii="Times New Roman" w:hAnsi="Times New Roman" w:hint="cs"/>
          <w:sz w:val="24"/>
          <w:szCs w:val="28"/>
          <w:rtl/>
        </w:rPr>
        <w:t>3</w:t>
      </w:r>
      <w:r w:rsidR="00DE5C56" w:rsidRPr="00AA4AB4">
        <w:rPr>
          <w:rFonts w:ascii="Times New Roman" w:hAnsi="Times New Roman" w:hint="cs"/>
          <w:sz w:val="24"/>
          <w:szCs w:val="28"/>
          <w:rtl/>
        </w:rPr>
        <w:t xml:space="preserve">. </w:t>
      </w:r>
    </w:p>
    <w:p w14:paraId="1F9CCEF2" w14:textId="77777777" w:rsidR="00DE5C56" w:rsidRPr="00381C4F" w:rsidRDefault="00DE5C56" w:rsidP="00381C4F">
      <w:pPr>
        <w:pStyle w:val="Textedebase"/>
        <w:bidi/>
        <w:jc w:val="lowKashida"/>
        <w:rPr>
          <w:sz w:val="28"/>
          <w:szCs w:val="28"/>
        </w:rPr>
      </w:pPr>
    </w:p>
    <w:p w14:paraId="5DBBCEE3" w14:textId="06F4E0F8" w:rsidR="00DE5C56" w:rsidRPr="00AA4AB4" w:rsidRDefault="00AA4AB4" w:rsidP="00AA4AB4">
      <w:pPr>
        <w:tabs>
          <w:tab w:val="left" w:pos="794"/>
        </w:tabs>
        <w:bidi/>
        <w:spacing w:line="240" w:lineRule="auto"/>
        <w:jc w:val="lowKashida"/>
        <w:rPr>
          <w:rFonts w:ascii="Times New Roman" w:hAnsi="Times New Roman"/>
          <w:sz w:val="24"/>
          <w:szCs w:val="28"/>
          <w:rtl/>
        </w:rPr>
      </w:pPr>
      <w:r w:rsidRPr="00AA4AB4">
        <w:rPr>
          <w:rFonts w:ascii="Times New Roman" w:hAnsi="Times New Roman" w:hint="cs"/>
          <w:sz w:val="24"/>
          <w:szCs w:val="28"/>
          <w:rtl/>
        </w:rPr>
        <w:t>2-</w:t>
      </w:r>
      <w:r w:rsidR="00DE5C56" w:rsidRPr="00AA4AB4">
        <w:rPr>
          <w:rFonts w:ascii="Times New Roman" w:hAnsi="Times New Roman" w:hint="cs"/>
          <w:sz w:val="24"/>
          <w:szCs w:val="28"/>
          <w:rtl/>
        </w:rPr>
        <w:tab/>
        <w:t xml:space="preserve">يُقدِّم الناقل، باذلاً كل ما في وسعه </w:t>
      </w:r>
      <w:r w:rsidR="00477802" w:rsidRPr="00AA4AB4">
        <w:rPr>
          <w:rFonts w:ascii="Times New Roman" w:hAnsi="Times New Roman" w:hint="cs"/>
          <w:sz w:val="24"/>
          <w:szCs w:val="28"/>
          <w:rtl/>
        </w:rPr>
        <w:t>وكما قد</w:t>
      </w:r>
      <w:r w:rsidR="00DE5C56" w:rsidRPr="00AA4AB4">
        <w:rPr>
          <w:rFonts w:ascii="Times New Roman" w:hAnsi="Times New Roman" w:hint="cs"/>
          <w:sz w:val="24"/>
          <w:szCs w:val="28"/>
          <w:rtl/>
        </w:rPr>
        <w:t xml:space="preserve"> يُتوقع منه على نحو معقول، الحماية الضرورية لجميع بعائث البريد التي تكون في حوزته ليقيها من </w:t>
      </w:r>
      <w:r w:rsidR="00477802" w:rsidRPr="00AA4AB4">
        <w:rPr>
          <w:rFonts w:ascii="Times New Roman" w:hAnsi="Times New Roman" w:hint="cs"/>
          <w:sz w:val="24"/>
          <w:szCs w:val="28"/>
          <w:rtl/>
        </w:rPr>
        <w:t xml:space="preserve">سوء الأحوال الجوية </w:t>
      </w:r>
      <w:r w:rsidR="00DE5C56" w:rsidRPr="00AA4AB4">
        <w:rPr>
          <w:rFonts w:ascii="Times New Roman" w:hAnsi="Times New Roman" w:hint="cs"/>
          <w:sz w:val="24"/>
          <w:szCs w:val="28"/>
          <w:rtl/>
        </w:rPr>
        <w:t xml:space="preserve">أو الأتربة أو الضرر أو </w:t>
      </w:r>
      <w:r w:rsidR="00477802" w:rsidRPr="00AA4AB4">
        <w:rPr>
          <w:rFonts w:ascii="Times New Roman" w:hAnsi="Times New Roman" w:hint="cs"/>
          <w:sz w:val="24"/>
          <w:szCs w:val="28"/>
          <w:rtl/>
        </w:rPr>
        <w:t xml:space="preserve">الفقدان </w:t>
      </w:r>
      <w:r w:rsidR="00DE5C56" w:rsidRPr="00AA4AB4">
        <w:rPr>
          <w:rFonts w:ascii="Times New Roman" w:hAnsi="Times New Roman" w:hint="cs"/>
          <w:sz w:val="24"/>
          <w:szCs w:val="28"/>
          <w:rtl/>
        </w:rPr>
        <w:t>أو السرقة ما دامت في حوزته.</w:t>
      </w:r>
    </w:p>
    <w:p w14:paraId="08FCC46B" w14:textId="77777777" w:rsidR="00DE5C56" w:rsidRPr="00381C4F" w:rsidRDefault="00DE5C56" w:rsidP="00381C4F">
      <w:pPr>
        <w:pStyle w:val="Textedebase"/>
        <w:bidi/>
        <w:jc w:val="lowKashida"/>
        <w:rPr>
          <w:sz w:val="28"/>
          <w:szCs w:val="28"/>
        </w:rPr>
      </w:pPr>
    </w:p>
    <w:p w14:paraId="6407EA33" w14:textId="77777777" w:rsidR="00DE5C56" w:rsidRPr="00381C4F" w:rsidRDefault="00DE5C56" w:rsidP="00381C4F">
      <w:pPr>
        <w:pStyle w:val="Textedebase"/>
        <w:bidi/>
        <w:jc w:val="lowKashida"/>
        <w:rPr>
          <w:sz w:val="28"/>
          <w:szCs w:val="28"/>
        </w:rPr>
      </w:pPr>
    </w:p>
    <w:p w14:paraId="7A3E43D6" w14:textId="77777777" w:rsidR="00AA4AB4" w:rsidRPr="00AA4AB4" w:rsidRDefault="00DE5C56" w:rsidP="00AA4AB4">
      <w:pPr>
        <w:bidi/>
        <w:spacing w:line="240" w:lineRule="auto"/>
        <w:jc w:val="lowKashida"/>
        <w:rPr>
          <w:rFonts w:ascii="Times New Roman" w:hAnsi="Times New Roman"/>
          <w:sz w:val="24"/>
          <w:szCs w:val="28"/>
          <w:rtl/>
        </w:rPr>
      </w:pPr>
      <w:r w:rsidRPr="00AA4AB4">
        <w:rPr>
          <w:rFonts w:ascii="Times New Roman" w:hAnsi="Times New Roman" w:hint="eastAsia"/>
          <w:sz w:val="24"/>
          <w:szCs w:val="28"/>
          <w:rtl/>
        </w:rPr>
        <w:t>المادة</w:t>
      </w:r>
      <w:r w:rsidRPr="00AA4AB4">
        <w:rPr>
          <w:rFonts w:ascii="Times New Roman" w:hAnsi="Times New Roman"/>
          <w:sz w:val="24"/>
          <w:szCs w:val="28"/>
          <w:rtl/>
        </w:rPr>
        <w:t xml:space="preserve"> </w:t>
      </w:r>
      <w:r w:rsidR="00AA4AB4" w:rsidRPr="00AA4AB4">
        <w:rPr>
          <w:rFonts w:ascii="Times New Roman" w:hAnsi="Times New Roman" w:hint="cs"/>
          <w:sz w:val="24"/>
          <w:szCs w:val="28"/>
          <w:rtl/>
        </w:rPr>
        <w:t>5</w:t>
      </w:r>
    </w:p>
    <w:p w14:paraId="55BA0240" w14:textId="593F2E17" w:rsidR="00B76400" w:rsidRPr="00AA4AB4" w:rsidRDefault="00B76400" w:rsidP="00AA4AB4">
      <w:pPr>
        <w:bidi/>
        <w:spacing w:line="240" w:lineRule="auto"/>
        <w:jc w:val="lowKashida"/>
        <w:rPr>
          <w:rFonts w:ascii="Times New Roman" w:hAnsi="Times New Roman"/>
          <w:sz w:val="24"/>
          <w:szCs w:val="28"/>
          <w:rtl/>
        </w:rPr>
      </w:pPr>
      <w:r w:rsidRPr="00AA4AB4">
        <w:rPr>
          <w:rFonts w:ascii="Times New Roman" w:hAnsi="Times New Roman" w:hint="cs"/>
          <w:sz w:val="24"/>
          <w:szCs w:val="28"/>
          <w:rtl/>
        </w:rPr>
        <w:t>حيازة</w:t>
      </w:r>
      <w:r w:rsidRPr="00AA4AB4">
        <w:rPr>
          <w:rFonts w:ascii="Times New Roman" w:hAnsi="Times New Roman"/>
          <w:sz w:val="24"/>
          <w:szCs w:val="28"/>
          <w:rtl/>
        </w:rPr>
        <w:t xml:space="preserve"> </w:t>
      </w:r>
      <w:r w:rsidRPr="00AA4AB4">
        <w:rPr>
          <w:rFonts w:ascii="Times New Roman" w:hAnsi="Times New Roman" w:hint="eastAsia"/>
          <w:sz w:val="24"/>
          <w:szCs w:val="28"/>
          <w:rtl/>
        </w:rPr>
        <w:t>البريد</w:t>
      </w:r>
    </w:p>
    <w:p w14:paraId="5BF52DC9" w14:textId="77777777" w:rsidR="00B76400" w:rsidRPr="00381C4F" w:rsidRDefault="00B76400" w:rsidP="00381C4F">
      <w:pPr>
        <w:pStyle w:val="Textedebase"/>
        <w:bidi/>
        <w:jc w:val="lowKashida"/>
        <w:rPr>
          <w:sz w:val="28"/>
          <w:szCs w:val="28"/>
        </w:rPr>
      </w:pPr>
    </w:p>
    <w:p w14:paraId="67EA5E5F" w14:textId="0435BB5A" w:rsidR="00B76400" w:rsidRDefault="00AA4AB4" w:rsidP="00AA4AB4">
      <w:pPr>
        <w:tabs>
          <w:tab w:val="left" w:pos="794"/>
        </w:tabs>
        <w:bidi/>
        <w:spacing w:line="240" w:lineRule="auto"/>
        <w:jc w:val="lowKashida"/>
        <w:rPr>
          <w:rFonts w:ascii="Times New Roman" w:hAnsi="Times New Roman"/>
          <w:sz w:val="24"/>
          <w:szCs w:val="28"/>
          <w:rtl/>
        </w:rPr>
      </w:pPr>
      <w:r>
        <w:rPr>
          <w:rFonts w:ascii="Times New Roman" w:hAnsi="Times New Roman" w:hint="cs"/>
          <w:sz w:val="24"/>
          <w:szCs w:val="28"/>
          <w:rtl/>
        </w:rPr>
        <w:t>1-</w:t>
      </w:r>
      <w:r>
        <w:rPr>
          <w:rFonts w:ascii="Times New Roman" w:hAnsi="Times New Roman"/>
          <w:sz w:val="24"/>
          <w:szCs w:val="28"/>
          <w:rtl/>
        </w:rPr>
        <w:tab/>
      </w:r>
      <w:r w:rsidR="00B76400" w:rsidRPr="001E0BAD">
        <w:rPr>
          <w:rFonts w:ascii="Times New Roman" w:hAnsi="Times New Roman" w:hint="cs"/>
          <w:sz w:val="24"/>
          <w:szCs w:val="28"/>
          <w:rtl/>
        </w:rPr>
        <w:t xml:space="preserve">يُعتبر البريد في حوزة الناقل، بداية من تقديم إثبات قبول البريد وحتى تقديم إثبات التسليم. </w:t>
      </w:r>
    </w:p>
    <w:p w14:paraId="5D6E1CBF" w14:textId="77777777" w:rsidR="00B76400" w:rsidRPr="00381C4F" w:rsidRDefault="00B76400" w:rsidP="00381C4F">
      <w:pPr>
        <w:pStyle w:val="Textedebase"/>
        <w:bidi/>
        <w:jc w:val="lowKashida"/>
        <w:rPr>
          <w:sz w:val="28"/>
          <w:szCs w:val="28"/>
          <w:rtl/>
        </w:rPr>
      </w:pPr>
    </w:p>
    <w:p w14:paraId="1258E89D" w14:textId="6437D9B2" w:rsidR="00B76400" w:rsidRPr="00B76400" w:rsidRDefault="00AA4AB4" w:rsidP="00AA4AB4">
      <w:pPr>
        <w:tabs>
          <w:tab w:val="left" w:pos="794"/>
        </w:tabs>
        <w:bidi/>
        <w:spacing w:line="240" w:lineRule="auto"/>
        <w:jc w:val="lowKashida"/>
        <w:rPr>
          <w:rFonts w:ascii="Times New Roman" w:hAnsi="Times New Roman"/>
          <w:sz w:val="24"/>
          <w:szCs w:val="28"/>
          <w:rtl/>
        </w:rPr>
      </w:pPr>
      <w:r>
        <w:rPr>
          <w:rFonts w:ascii="Times New Roman" w:hAnsi="Times New Roman" w:hint="cs"/>
          <w:sz w:val="24"/>
          <w:szCs w:val="28"/>
          <w:rtl/>
        </w:rPr>
        <w:lastRenderedPageBreak/>
        <w:t>2-</w:t>
      </w:r>
      <w:r w:rsidR="00B76400" w:rsidRPr="00AA4AB4">
        <w:rPr>
          <w:rFonts w:ascii="Times New Roman" w:hAnsi="Times New Roman"/>
          <w:sz w:val="24"/>
          <w:szCs w:val="28"/>
          <w:rtl/>
        </w:rPr>
        <w:tab/>
      </w:r>
      <w:r w:rsidR="00B76400" w:rsidRPr="00AA4AB4">
        <w:rPr>
          <w:rFonts w:ascii="Times New Roman" w:hAnsi="Times New Roman" w:hint="eastAsia"/>
          <w:sz w:val="24"/>
          <w:szCs w:val="28"/>
          <w:rtl/>
        </w:rPr>
        <w:t>يجوز</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تقديم</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إثبات</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القبول</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وإثبات</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التسليم،</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دون</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قيود،</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إما</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كتابة</w:t>
      </w:r>
      <w:r w:rsidR="00B76400" w:rsidRPr="00AA4AB4">
        <w:rPr>
          <w:rFonts w:ascii="Times New Roman" w:hAnsi="Times New Roman"/>
          <w:sz w:val="24"/>
          <w:szCs w:val="28"/>
          <w:rtl/>
        </w:rPr>
        <w:t xml:space="preserve"> (بتوقيع </w:t>
      </w:r>
      <w:r w:rsidR="00B76400" w:rsidRPr="00AA4AB4">
        <w:rPr>
          <w:rFonts w:ascii="Times New Roman" w:hAnsi="Times New Roman" w:hint="eastAsia"/>
          <w:sz w:val="24"/>
          <w:szCs w:val="28"/>
          <w:rtl/>
        </w:rPr>
        <w:t>المستندات</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أو</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بإقرار</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الاستلام</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إلكترونياً</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ويخضع</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توافر</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إثبات</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القبول</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أو</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إثبات</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التسليم</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اليدويين</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للشروط</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المحلية</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المنطبقة</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على</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الناقل</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و</w:t>
      </w:r>
      <w:r w:rsidR="00B76400" w:rsidRPr="00AA4AB4">
        <w:rPr>
          <w:rFonts w:ascii="Times New Roman" w:hAnsi="Times New Roman"/>
          <w:sz w:val="24"/>
          <w:szCs w:val="28"/>
          <w:rtl/>
        </w:rPr>
        <w:t xml:space="preserve">/أو </w:t>
      </w:r>
      <w:r w:rsidR="00B76400" w:rsidRPr="00AA4AB4">
        <w:rPr>
          <w:rFonts w:ascii="Times New Roman" w:hAnsi="Times New Roman" w:hint="eastAsia"/>
          <w:sz w:val="24"/>
          <w:szCs w:val="28"/>
          <w:rtl/>
        </w:rPr>
        <w:t>الموكِل</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وعند</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استخدام</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رسائل</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التبادل</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الإلكتروني</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للبيانات،</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يتفق</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الموكِل</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والناقل</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على</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نطاق</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هذه</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الرسائل</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وتوقيت</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إرسالها</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ومصدرها</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طبقاً</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للمادة</w:t>
      </w:r>
      <w:r w:rsidR="00B76400" w:rsidRPr="00AA4AB4">
        <w:rPr>
          <w:rFonts w:ascii="Times New Roman" w:hAnsi="Times New Roman"/>
          <w:sz w:val="24"/>
          <w:szCs w:val="28"/>
          <w:rtl/>
        </w:rPr>
        <w:t xml:space="preserve"> 17 </w:t>
      </w:r>
      <w:r w:rsidR="00B76400" w:rsidRPr="00AA4AB4">
        <w:rPr>
          <w:rFonts w:ascii="Times New Roman" w:hAnsi="Times New Roman" w:hint="eastAsia"/>
          <w:sz w:val="24"/>
          <w:szCs w:val="28"/>
          <w:rtl/>
        </w:rPr>
        <w:t>من</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هذا</w:t>
      </w:r>
      <w:r w:rsidR="00B76400" w:rsidRPr="00AA4AB4">
        <w:rPr>
          <w:rFonts w:ascii="Times New Roman" w:hAnsi="Times New Roman"/>
          <w:sz w:val="24"/>
          <w:szCs w:val="28"/>
          <w:rtl/>
        </w:rPr>
        <w:t xml:space="preserve"> </w:t>
      </w:r>
      <w:r w:rsidR="00B76400" w:rsidRPr="00AA4AB4">
        <w:rPr>
          <w:rFonts w:ascii="Times New Roman" w:hAnsi="Times New Roman" w:hint="eastAsia"/>
          <w:sz w:val="24"/>
          <w:szCs w:val="28"/>
          <w:rtl/>
        </w:rPr>
        <w:t>الاتفاق</w:t>
      </w:r>
      <w:r w:rsidR="00B76400" w:rsidRPr="00AA4AB4">
        <w:rPr>
          <w:rFonts w:ascii="Times New Roman" w:hAnsi="Times New Roman"/>
          <w:sz w:val="24"/>
          <w:szCs w:val="28"/>
          <w:rtl/>
        </w:rPr>
        <w:t>.</w:t>
      </w:r>
    </w:p>
    <w:p w14:paraId="25334100" w14:textId="77777777" w:rsidR="00B76400" w:rsidRPr="00381C4F" w:rsidRDefault="00B76400" w:rsidP="00381C4F">
      <w:pPr>
        <w:pStyle w:val="Textedebase"/>
        <w:bidi/>
        <w:jc w:val="lowKashida"/>
        <w:rPr>
          <w:sz w:val="28"/>
          <w:szCs w:val="28"/>
        </w:rPr>
      </w:pPr>
    </w:p>
    <w:p w14:paraId="2F2AF8F5" w14:textId="7136D622" w:rsidR="00D85DD5" w:rsidRPr="00AA4AB4" w:rsidRDefault="00D85DD5" w:rsidP="00D85DD5">
      <w:pPr>
        <w:bidi/>
        <w:spacing w:line="240" w:lineRule="auto"/>
        <w:jc w:val="lowKashida"/>
        <w:rPr>
          <w:rFonts w:ascii="Times New Roman" w:hAnsi="Times New Roman"/>
          <w:sz w:val="24"/>
          <w:szCs w:val="28"/>
          <w:rtl/>
        </w:rPr>
      </w:pPr>
      <w:r w:rsidRPr="00AA4AB4">
        <w:rPr>
          <w:rFonts w:ascii="Times New Roman" w:hAnsi="Times New Roman" w:hint="cs"/>
          <w:sz w:val="24"/>
          <w:szCs w:val="28"/>
          <w:rtl/>
        </w:rPr>
        <w:t>المادة 6</w:t>
      </w:r>
    </w:p>
    <w:p w14:paraId="1E9D96B6" w14:textId="77777777" w:rsidR="00D85DD5" w:rsidRPr="00AA4AB4" w:rsidRDefault="00D85DD5" w:rsidP="00D85DD5">
      <w:pPr>
        <w:bidi/>
        <w:spacing w:line="240" w:lineRule="auto"/>
        <w:jc w:val="lowKashida"/>
        <w:rPr>
          <w:rFonts w:ascii="Times New Roman" w:hAnsi="Times New Roman"/>
          <w:sz w:val="24"/>
          <w:szCs w:val="28"/>
          <w:rtl/>
        </w:rPr>
      </w:pPr>
      <w:r w:rsidRPr="00AA4AB4">
        <w:rPr>
          <w:rFonts w:ascii="Times New Roman" w:hAnsi="Times New Roman" w:hint="cs"/>
          <w:sz w:val="24"/>
          <w:szCs w:val="28"/>
          <w:rtl/>
        </w:rPr>
        <w:t>التسليم</w:t>
      </w:r>
      <w:r w:rsidRPr="00AA4AB4">
        <w:rPr>
          <w:rStyle w:val="FootnoteReference"/>
          <w:rFonts w:ascii="Times New Roman" w:hAnsi="Times New Roman"/>
          <w:sz w:val="24"/>
          <w:szCs w:val="24"/>
          <w:rtl/>
        </w:rPr>
        <w:footnoteReference w:id="2"/>
      </w:r>
    </w:p>
    <w:p w14:paraId="1EAB9771" w14:textId="77777777" w:rsidR="00D85DD5" w:rsidRPr="00381C4F" w:rsidRDefault="00D85DD5" w:rsidP="00381C4F">
      <w:pPr>
        <w:pStyle w:val="Textedebase"/>
        <w:bidi/>
        <w:jc w:val="lowKashida"/>
        <w:rPr>
          <w:sz w:val="28"/>
          <w:szCs w:val="28"/>
        </w:rPr>
      </w:pPr>
    </w:p>
    <w:p w14:paraId="37DD7CEE" w14:textId="3737C486" w:rsidR="00D85DD5" w:rsidRPr="001E0BAD" w:rsidRDefault="009041B7" w:rsidP="009041B7">
      <w:pPr>
        <w:tabs>
          <w:tab w:val="left" w:pos="794"/>
        </w:tabs>
        <w:bidi/>
        <w:spacing w:line="240" w:lineRule="auto"/>
        <w:jc w:val="lowKashida"/>
        <w:rPr>
          <w:rFonts w:ascii="Times New Roman" w:hAnsi="Times New Roman"/>
          <w:sz w:val="24"/>
          <w:szCs w:val="28"/>
          <w:rtl/>
        </w:rPr>
      </w:pPr>
      <w:r>
        <w:rPr>
          <w:rFonts w:ascii="Times New Roman" w:hAnsi="Times New Roman" w:hint="cs"/>
          <w:sz w:val="24"/>
          <w:szCs w:val="28"/>
          <w:rtl/>
        </w:rPr>
        <w:t>1-</w:t>
      </w:r>
      <w:r w:rsidR="00D85DD5" w:rsidRPr="001E0BAD">
        <w:rPr>
          <w:rFonts w:ascii="Times New Roman" w:hAnsi="Times New Roman" w:hint="cs"/>
          <w:sz w:val="24"/>
          <w:szCs w:val="28"/>
          <w:rtl/>
        </w:rPr>
        <w:tab/>
        <w:t xml:space="preserve">رهناً بأحكام المادة </w:t>
      </w:r>
      <w:r w:rsidR="00D85DD5">
        <w:rPr>
          <w:rFonts w:ascii="Times New Roman" w:hAnsi="Times New Roman" w:hint="cs"/>
          <w:sz w:val="24"/>
          <w:szCs w:val="28"/>
          <w:rtl/>
        </w:rPr>
        <w:t>9</w:t>
      </w:r>
      <w:r w:rsidR="00D85DD5" w:rsidRPr="001E0BAD">
        <w:rPr>
          <w:rFonts w:ascii="Times New Roman" w:hAnsi="Times New Roman" w:hint="cs"/>
          <w:sz w:val="24"/>
          <w:szCs w:val="28"/>
          <w:rtl/>
        </w:rPr>
        <w:t xml:space="preserve">، يقبل الناقل </w:t>
      </w:r>
      <w:r w:rsidR="00D85DD5">
        <w:rPr>
          <w:rFonts w:ascii="Times New Roman" w:hAnsi="Times New Roman" w:hint="cs"/>
          <w:sz w:val="24"/>
          <w:szCs w:val="28"/>
          <w:rtl/>
        </w:rPr>
        <w:t xml:space="preserve">نقل </w:t>
      </w:r>
      <w:r w:rsidR="00D85DD5" w:rsidRPr="001E0BAD">
        <w:rPr>
          <w:rFonts w:ascii="Times New Roman" w:hAnsi="Times New Roman" w:hint="cs"/>
          <w:sz w:val="24"/>
          <w:szCs w:val="28"/>
          <w:rtl/>
        </w:rPr>
        <w:t xml:space="preserve">أي بريد </w:t>
      </w:r>
      <w:r w:rsidR="00D85DD5">
        <w:rPr>
          <w:rFonts w:ascii="Times New Roman" w:hAnsi="Times New Roman" w:hint="cs"/>
          <w:sz w:val="24"/>
          <w:szCs w:val="28"/>
          <w:rtl/>
        </w:rPr>
        <w:t xml:space="preserve">لا </w:t>
      </w:r>
      <w:r w:rsidR="00D85DD5" w:rsidRPr="001E0BAD">
        <w:rPr>
          <w:rFonts w:ascii="Times New Roman" w:hAnsi="Times New Roman" w:hint="cs"/>
          <w:sz w:val="24"/>
          <w:szCs w:val="28"/>
          <w:rtl/>
        </w:rPr>
        <w:t>ي</w:t>
      </w:r>
      <w:r w:rsidR="00D85DD5">
        <w:rPr>
          <w:rFonts w:ascii="Times New Roman" w:hAnsi="Times New Roman" w:hint="cs"/>
          <w:sz w:val="24"/>
          <w:szCs w:val="28"/>
          <w:rtl/>
        </w:rPr>
        <w:t>ندرج</w:t>
      </w:r>
      <w:r w:rsidR="00D85DD5" w:rsidRPr="001E0BAD">
        <w:rPr>
          <w:rFonts w:ascii="Times New Roman" w:hAnsi="Times New Roman" w:hint="cs"/>
          <w:sz w:val="24"/>
          <w:szCs w:val="28"/>
          <w:rtl/>
        </w:rPr>
        <w:t xml:space="preserve"> محتواه </w:t>
      </w:r>
      <w:r w:rsidR="00D85DD5">
        <w:rPr>
          <w:rFonts w:ascii="Times New Roman" w:hAnsi="Times New Roman" w:hint="cs"/>
          <w:sz w:val="24"/>
          <w:szCs w:val="28"/>
          <w:rtl/>
        </w:rPr>
        <w:t>في المادة 17 ولا في المحلق 4</w:t>
      </w:r>
      <w:r w:rsidR="00D85DD5" w:rsidRPr="001E0BAD">
        <w:rPr>
          <w:rFonts w:ascii="Times New Roman" w:hAnsi="Times New Roman" w:hint="cs"/>
          <w:sz w:val="24"/>
          <w:szCs w:val="28"/>
          <w:rtl/>
        </w:rPr>
        <w:t xml:space="preserve"> ويمتثل لمتطلبات التغليف ووضع اللصائق المنصوص عليها</w:t>
      </w:r>
      <w:r>
        <w:rPr>
          <w:rFonts w:ascii="Times New Roman" w:hAnsi="Times New Roman" w:hint="cs"/>
          <w:sz w:val="24"/>
          <w:szCs w:val="28"/>
          <w:rtl/>
        </w:rPr>
        <w:t>.</w:t>
      </w:r>
    </w:p>
    <w:p w14:paraId="470E76C0" w14:textId="77777777" w:rsidR="00D85DD5" w:rsidRPr="00381C4F" w:rsidRDefault="00D85DD5" w:rsidP="00381C4F">
      <w:pPr>
        <w:pStyle w:val="Textedebase"/>
        <w:bidi/>
        <w:jc w:val="lowKashida"/>
        <w:rPr>
          <w:sz w:val="28"/>
          <w:szCs w:val="28"/>
        </w:rPr>
      </w:pPr>
    </w:p>
    <w:p w14:paraId="10EE77BF" w14:textId="1D6C997E" w:rsidR="00D85DD5" w:rsidRPr="001E0BAD" w:rsidRDefault="009041B7" w:rsidP="009041B7">
      <w:pPr>
        <w:tabs>
          <w:tab w:val="left" w:pos="794"/>
        </w:tabs>
        <w:bidi/>
        <w:spacing w:line="240" w:lineRule="auto"/>
        <w:jc w:val="lowKashida"/>
        <w:rPr>
          <w:rFonts w:ascii="Times New Roman" w:hAnsi="Times New Roman"/>
          <w:sz w:val="24"/>
          <w:szCs w:val="28"/>
          <w:rtl/>
        </w:rPr>
      </w:pPr>
      <w:r>
        <w:rPr>
          <w:rFonts w:ascii="Times New Roman" w:hAnsi="Times New Roman" w:hint="cs"/>
          <w:sz w:val="24"/>
          <w:szCs w:val="28"/>
          <w:rtl/>
        </w:rPr>
        <w:t>2-</w:t>
      </w:r>
      <w:r>
        <w:rPr>
          <w:rFonts w:ascii="Times New Roman" w:hAnsi="Times New Roman"/>
          <w:sz w:val="24"/>
          <w:szCs w:val="28"/>
          <w:rtl/>
        </w:rPr>
        <w:tab/>
      </w:r>
      <w:r w:rsidR="00D85DD5" w:rsidRPr="001E0BAD">
        <w:rPr>
          <w:rFonts w:ascii="Times New Roman" w:hAnsi="Times New Roman" w:hint="cs"/>
          <w:sz w:val="24"/>
          <w:szCs w:val="28"/>
          <w:rtl/>
        </w:rPr>
        <w:t xml:space="preserve">يتحقق الناقل من البريد والمستندات عند التسليم. ويُعتبر البريد، منذ اللحظة التي يقبل فيها الناقل الشحنة، في حوزة الناقل إلى حين تسليمه في المقصد أو في مطار الشحن العابر. </w:t>
      </w:r>
    </w:p>
    <w:p w14:paraId="2774A59E" w14:textId="77777777" w:rsidR="00D85DD5" w:rsidRPr="00381C4F" w:rsidRDefault="00D85DD5" w:rsidP="00381C4F">
      <w:pPr>
        <w:pStyle w:val="Textedebase"/>
        <w:bidi/>
        <w:jc w:val="lowKashida"/>
        <w:rPr>
          <w:sz w:val="28"/>
          <w:szCs w:val="28"/>
          <w:rtl/>
        </w:rPr>
      </w:pPr>
    </w:p>
    <w:p w14:paraId="41025FF6" w14:textId="4F8E3426" w:rsidR="00D85DD5" w:rsidRPr="001E0BAD" w:rsidRDefault="009041B7" w:rsidP="009041B7">
      <w:pPr>
        <w:tabs>
          <w:tab w:val="left" w:pos="794"/>
        </w:tabs>
        <w:bidi/>
        <w:spacing w:line="240" w:lineRule="auto"/>
        <w:jc w:val="lowKashida"/>
        <w:rPr>
          <w:rFonts w:ascii="Times New Roman" w:hAnsi="Times New Roman"/>
          <w:sz w:val="24"/>
          <w:szCs w:val="28"/>
          <w:rtl/>
        </w:rPr>
      </w:pPr>
      <w:r>
        <w:rPr>
          <w:rFonts w:ascii="Times New Roman" w:hAnsi="Times New Roman" w:hint="cs"/>
          <w:sz w:val="24"/>
          <w:szCs w:val="28"/>
          <w:rtl/>
        </w:rPr>
        <w:t>3-</w:t>
      </w:r>
      <w:r w:rsidR="00D85DD5" w:rsidRPr="001E0BAD">
        <w:rPr>
          <w:rFonts w:ascii="Times New Roman" w:hAnsi="Times New Roman" w:hint="cs"/>
          <w:sz w:val="24"/>
          <w:szCs w:val="28"/>
          <w:rtl/>
        </w:rPr>
        <w:tab/>
        <w:t xml:space="preserve">حيثما قبل الناقل البريد في ظرف المهلة الزمنية المتفق عليها، يتحقق الناقل منه على أساس المستندات أو رسائل التبادل الإلكتروني للبيانات. وحيثما وجِدَ </w:t>
      </w:r>
      <w:r w:rsidR="00331593">
        <w:rPr>
          <w:rFonts w:ascii="Times New Roman" w:hAnsi="Times New Roman" w:hint="cs"/>
          <w:sz w:val="24"/>
          <w:szCs w:val="28"/>
          <w:rtl/>
        </w:rPr>
        <w:t>تباين</w:t>
      </w:r>
      <w:r w:rsidR="00D85DD5" w:rsidRPr="001E0BAD">
        <w:rPr>
          <w:rFonts w:ascii="Times New Roman" w:hAnsi="Times New Roman" w:hint="cs"/>
          <w:sz w:val="24"/>
          <w:szCs w:val="28"/>
          <w:rtl/>
        </w:rPr>
        <w:t xml:space="preserve">، يُعد موظفو الموكِل أو الناقل المستندات اللازمة و/أو يرسلون رسائل التبادل الإلكتروني للبيانات لتصويب هذا </w:t>
      </w:r>
      <w:r w:rsidR="00331593">
        <w:rPr>
          <w:rFonts w:ascii="Times New Roman" w:hAnsi="Times New Roman" w:hint="cs"/>
          <w:sz w:val="24"/>
          <w:szCs w:val="28"/>
          <w:rtl/>
        </w:rPr>
        <w:t>الت</w:t>
      </w:r>
      <w:r w:rsidR="0052434C">
        <w:rPr>
          <w:rFonts w:ascii="Times New Roman" w:hAnsi="Times New Roman" w:hint="cs"/>
          <w:sz w:val="24"/>
          <w:szCs w:val="28"/>
          <w:rtl/>
        </w:rPr>
        <w:t>باين</w:t>
      </w:r>
      <w:r w:rsidR="00D85DD5" w:rsidRPr="001E0BAD">
        <w:rPr>
          <w:rFonts w:ascii="Times New Roman" w:hAnsi="Times New Roman" w:hint="cs"/>
          <w:sz w:val="24"/>
          <w:szCs w:val="28"/>
          <w:rtl/>
        </w:rPr>
        <w:t>. ويتفق الطرفان على المستندات الجديدة ويوقعانها و/أو يؤكِّدان استلام رسائل التبادل الإلكتروني للبيانات المُحيَّنة.</w:t>
      </w:r>
    </w:p>
    <w:p w14:paraId="132837BD" w14:textId="77777777" w:rsidR="00D85DD5" w:rsidRPr="00381C4F" w:rsidRDefault="00D85DD5" w:rsidP="00381C4F">
      <w:pPr>
        <w:pStyle w:val="Textedebase"/>
        <w:bidi/>
        <w:jc w:val="lowKashida"/>
        <w:rPr>
          <w:sz w:val="28"/>
          <w:szCs w:val="28"/>
        </w:rPr>
      </w:pPr>
    </w:p>
    <w:p w14:paraId="08EEF932" w14:textId="5FD5CCE0" w:rsidR="00D85DD5" w:rsidRPr="001E0BAD" w:rsidRDefault="009041B7" w:rsidP="009041B7">
      <w:pPr>
        <w:tabs>
          <w:tab w:val="left" w:pos="794"/>
        </w:tabs>
        <w:bidi/>
        <w:spacing w:line="240" w:lineRule="auto"/>
        <w:jc w:val="lowKashida"/>
        <w:rPr>
          <w:rFonts w:ascii="Times New Roman" w:hAnsi="Times New Roman"/>
          <w:sz w:val="24"/>
          <w:szCs w:val="28"/>
          <w:rtl/>
        </w:rPr>
      </w:pPr>
      <w:r>
        <w:rPr>
          <w:rFonts w:ascii="Times New Roman" w:hAnsi="Times New Roman" w:hint="cs"/>
          <w:sz w:val="24"/>
          <w:szCs w:val="28"/>
          <w:rtl/>
        </w:rPr>
        <w:t>4-</w:t>
      </w:r>
      <w:r w:rsidR="00D85DD5" w:rsidRPr="001E0BAD">
        <w:rPr>
          <w:rFonts w:ascii="Times New Roman" w:hAnsi="Times New Roman" w:hint="cs"/>
          <w:sz w:val="24"/>
          <w:szCs w:val="28"/>
          <w:rtl/>
        </w:rPr>
        <w:tab/>
        <w:t>يُرخَّص للناقل فحص (تفتيش) الأوعية، دون فتحها، إما بصرياً أو باستخدام التكنولوجيا (مثل الأشعة السينية وتكنولوجيا الكشف عن أثر المتفجرات) لأغراض تخليص المواد لتحميلها بموجب أنظمة أمن الطيران وإذا كانت الأنظمة الوطنية تسمح بذلك.</w:t>
      </w:r>
    </w:p>
    <w:p w14:paraId="52DABB18" w14:textId="77777777" w:rsidR="00D85DD5" w:rsidRPr="001E0BAD" w:rsidRDefault="00D85DD5" w:rsidP="00D85DD5">
      <w:pPr>
        <w:bidi/>
        <w:spacing w:line="240" w:lineRule="auto"/>
        <w:jc w:val="lowKashida"/>
        <w:rPr>
          <w:rFonts w:ascii="Times New Roman" w:hAnsi="Times New Roman"/>
          <w:sz w:val="24"/>
          <w:szCs w:val="28"/>
        </w:rPr>
      </w:pPr>
    </w:p>
    <w:p w14:paraId="2C486FF2" w14:textId="3A69521B" w:rsidR="00D85DD5" w:rsidRPr="001E0BAD" w:rsidRDefault="009041B7" w:rsidP="009041B7">
      <w:pPr>
        <w:tabs>
          <w:tab w:val="left" w:pos="794"/>
        </w:tabs>
        <w:bidi/>
        <w:spacing w:line="240" w:lineRule="auto"/>
        <w:jc w:val="lowKashida"/>
        <w:rPr>
          <w:rFonts w:ascii="Times New Roman" w:hAnsi="Times New Roman"/>
          <w:sz w:val="24"/>
          <w:szCs w:val="28"/>
          <w:rtl/>
        </w:rPr>
      </w:pPr>
      <w:r>
        <w:rPr>
          <w:rFonts w:ascii="Times New Roman" w:hAnsi="Times New Roman" w:hint="cs"/>
          <w:sz w:val="24"/>
          <w:szCs w:val="28"/>
          <w:rtl/>
        </w:rPr>
        <w:t>5-</w:t>
      </w:r>
      <w:r w:rsidR="00D85DD5" w:rsidRPr="001E0BAD">
        <w:rPr>
          <w:rFonts w:ascii="Times New Roman" w:hAnsi="Times New Roman" w:hint="cs"/>
          <w:sz w:val="24"/>
          <w:szCs w:val="28"/>
          <w:rtl/>
        </w:rPr>
        <w:tab/>
        <w:t>عقب قبول البريد وقبل شحنه، يجوز للناقل أن يصحح، على نفقته، أي عيوب في التغليف أو اللصائق تكتشف في مبانيه. وبخلاف ذلك، يبلغ الناقل الموكِل في أسرع وقت ممكن للحصول على تعليمات فيما يتعلق بالبعائث.</w:t>
      </w:r>
    </w:p>
    <w:p w14:paraId="71FB63CA" w14:textId="77777777" w:rsidR="00D85DD5" w:rsidRPr="001E0BAD" w:rsidRDefault="00D85DD5" w:rsidP="00D85DD5">
      <w:pPr>
        <w:bidi/>
        <w:spacing w:line="240" w:lineRule="auto"/>
        <w:jc w:val="lowKashida"/>
        <w:rPr>
          <w:rFonts w:ascii="Times New Roman" w:hAnsi="Times New Roman"/>
          <w:sz w:val="24"/>
          <w:szCs w:val="28"/>
        </w:rPr>
      </w:pPr>
    </w:p>
    <w:p w14:paraId="54302428" w14:textId="4C0383BA" w:rsidR="00D85DD5" w:rsidRPr="001E0BAD" w:rsidRDefault="009041B7" w:rsidP="009041B7">
      <w:pPr>
        <w:tabs>
          <w:tab w:val="left" w:pos="794"/>
        </w:tabs>
        <w:bidi/>
        <w:spacing w:line="240" w:lineRule="auto"/>
        <w:jc w:val="lowKashida"/>
        <w:rPr>
          <w:rFonts w:ascii="Times New Roman" w:hAnsi="Times New Roman"/>
          <w:sz w:val="24"/>
          <w:szCs w:val="28"/>
          <w:rtl/>
        </w:rPr>
      </w:pPr>
      <w:r>
        <w:rPr>
          <w:rFonts w:ascii="Times New Roman" w:hAnsi="Times New Roman" w:hint="cs"/>
          <w:sz w:val="24"/>
          <w:szCs w:val="28"/>
          <w:rtl/>
        </w:rPr>
        <w:lastRenderedPageBreak/>
        <w:t>6-</w:t>
      </w:r>
      <w:r w:rsidR="00D85DD5" w:rsidRPr="001E0BAD">
        <w:rPr>
          <w:rFonts w:ascii="Times New Roman" w:hAnsi="Times New Roman" w:hint="cs"/>
          <w:sz w:val="24"/>
          <w:szCs w:val="28"/>
          <w:rtl/>
        </w:rPr>
        <w:tab/>
        <w:t>إذا اختار الناقل احتجاز البريد في حالة الشك في تعرضه لضرر أو سلب أو عبث، فيشحن الناقل ما تبقى من الشحنة غير المتضررة ويُعدِّل المستندات بناء على ذلك. ويبلغ الناقل الموكِل في أسرع وقت ممكن بذلك للحصول على تعليمات فيما يخص البعائث التي يشتبه في تعرضها للسلب أو العبث، ويسمح، عند الطلب، بتفتيش البريد في مباني الناقل. ويُعِدُّ الناقل سجلاً يتعلق بالبريد المتضرر ويقدم صورة منه إلى الموكِل.</w:t>
      </w:r>
    </w:p>
    <w:p w14:paraId="55E80266" w14:textId="77777777" w:rsidR="00D85DD5" w:rsidRPr="001E0BAD" w:rsidRDefault="00D85DD5" w:rsidP="00D85DD5">
      <w:pPr>
        <w:bidi/>
        <w:spacing w:line="240" w:lineRule="auto"/>
        <w:jc w:val="lowKashida"/>
        <w:rPr>
          <w:rFonts w:ascii="Times New Roman" w:hAnsi="Times New Roman"/>
          <w:sz w:val="24"/>
          <w:szCs w:val="28"/>
        </w:rPr>
      </w:pPr>
    </w:p>
    <w:p w14:paraId="40B0E429" w14:textId="6B3E39D1" w:rsidR="00D85DD5" w:rsidRPr="001E0BAD" w:rsidRDefault="009041B7" w:rsidP="009041B7">
      <w:pPr>
        <w:tabs>
          <w:tab w:val="left" w:pos="794"/>
        </w:tabs>
        <w:bidi/>
        <w:spacing w:line="240" w:lineRule="auto"/>
        <w:jc w:val="lowKashida"/>
        <w:rPr>
          <w:rFonts w:ascii="Times New Roman" w:hAnsi="Times New Roman"/>
          <w:sz w:val="24"/>
          <w:szCs w:val="28"/>
          <w:rtl/>
        </w:rPr>
      </w:pPr>
      <w:r>
        <w:rPr>
          <w:rFonts w:ascii="Times New Roman" w:hAnsi="Times New Roman" w:hint="cs"/>
          <w:sz w:val="24"/>
          <w:szCs w:val="28"/>
          <w:rtl/>
        </w:rPr>
        <w:t>7-</w:t>
      </w:r>
      <w:r w:rsidR="00D85DD5" w:rsidRPr="001E0BAD">
        <w:rPr>
          <w:rFonts w:ascii="Times New Roman" w:hAnsi="Times New Roman" w:hint="cs"/>
          <w:sz w:val="24"/>
          <w:szCs w:val="28"/>
          <w:rtl/>
        </w:rPr>
        <w:tab/>
        <w:t>إذا أعاد الناقل البريد أو احتجزه، فإنه يخطر الموكِل بالتفاصيل في غضون 24 ساعة.</w:t>
      </w:r>
    </w:p>
    <w:p w14:paraId="5D2DE251" w14:textId="77777777" w:rsidR="00D85DD5" w:rsidRPr="001E0BAD" w:rsidRDefault="00D85DD5" w:rsidP="00D85DD5">
      <w:pPr>
        <w:bidi/>
        <w:spacing w:line="240" w:lineRule="auto"/>
        <w:jc w:val="lowKashida"/>
        <w:rPr>
          <w:rFonts w:ascii="Times New Roman" w:hAnsi="Times New Roman"/>
          <w:sz w:val="24"/>
          <w:szCs w:val="28"/>
        </w:rPr>
      </w:pPr>
    </w:p>
    <w:p w14:paraId="44502D12" w14:textId="6ED28FF8" w:rsidR="00D85DD5" w:rsidRPr="001E0BAD" w:rsidRDefault="009041B7" w:rsidP="00B056CA">
      <w:pPr>
        <w:tabs>
          <w:tab w:val="left" w:pos="794"/>
        </w:tabs>
        <w:bidi/>
        <w:spacing w:line="240" w:lineRule="auto"/>
        <w:jc w:val="lowKashida"/>
        <w:rPr>
          <w:rFonts w:ascii="Times New Roman" w:hAnsi="Times New Roman"/>
          <w:sz w:val="24"/>
          <w:szCs w:val="28"/>
          <w:rtl/>
        </w:rPr>
      </w:pPr>
      <w:r>
        <w:rPr>
          <w:rFonts w:ascii="Times New Roman" w:hAnsi="Times New Roman" w:hint="cs"/>
          <w:sz w:val="24"/>
          <w:szCs w:val="28"/>
          <w:rtl/>
        </w:rPr>
        <w:t>8-</w:t>
      </w:r>
      <w:r w:rsidR="00D85DD5" w:rsidRPr="001E0BAD">
        <w:rPr>
          <w:rFonts w:ascii="Times New Roman" w:hAnsi="Times New Roman" w:hint="cs"/>
          <w:sz w:val="24"/>
          <w:szCs w:val="28"/>
          <w:rtl/>
        </w:rPr>
        <w:tab/>
        <w:t xml:space="preserve">رهناً بالبنود الواردة أعلاه من هذه المادة، يحتجز الناقل البريد إذا شكَّل نقله خطراً على بعائث البريد والبضائع والمعدات الأخرى التي </w:t>
      </w:r>
      <w:r w:rsidR="00CA057C">
        <w:rPr>
          <w:rFonts w:ascii="Times New Roman" w:hAnsi="Times New Roman" w:hint="cs"/>
          <w:sz w:val="24"/>
          <w:szCs w:val="28"/>
          <w:rtl/>
        </w:rPr>
        <w:t>يملكها الناقل</w:t>
      </w:r>
      <w:r w:rsidR="00D85DD5" w:rsidRPr="001E0BAD">
        <w:rPr>
          <w:rFonts w:ascii="Times New Roman" w:hAnsi="Times New Roman" w:hint="cs"/>
          <w:sz w:val="24"/>
          <w:szCs w:val="28"/>
          <w:rtl/>
        </w:rPr>
        <w:t xml:space="preserve"> أو موظف</w:t>
      </w:r>
      <w:r w:rsidR="00CA057C">
        <w:rPr>
          <w:rFonts w:ascii="Times New Roman" w:hAnsi="Times New Roman" w:hint="cs"/>
          <w:sz w:val="24"/>
          <w:szCs w:val="28"/>
          <w:rtl/>
        </w:rPr>
        <w:t>و</w:t>
      </w:r>
      <w:r w:rsidR="00D85DD5" w:rsidRPr="001E0BAD">
        <w:rPr>
          <w:rFonts w:ascii="Times New Roman" w:hAnsi="Times New Roman" w:hint="cs"/>
          <w:sz w:val="24"/>
          <w:szCs w:val="28"/>
          <w:rtl/>
        </w:rPr>
        <w:t>ه أو</w:t>
      </w:r>
      <w:r w:rsidR="00CA057C">
        <w:rPr>
          <w:rFonts w:ascii="Times New Roman" w:hAnsi="Times New Roman" w:hint="cs"/>
          <w:sz w:val="24"/>
          <w:szCs w:val="28"/>
          <w:rtl/>
        </w:rPr>
        <w:t xml:space="preserve"> طرف ثالث</w:t>
      </w:r>
      <w:r w:rsidR="00B056CA">
        <w:rPr>
          <w:rFonts w:ascii="Times New Roman" w:hAnsi="Times New Roman" w:hint="cs"/>
          <w:sz w:val="24"/>
          <w:szCs w:val="28"/>
          <w:rtl/>
        </w:rPr>
        <w:t>.</w:t>
      </w:r>
      <w:r w:rsidR="00D85DD5" w:rsidRPr="001E0BAD">
        <w:rPr>
          <w:rFonts w:ascii="Times New Roman" w:hAnsi="Times New Roman" w:hint="cs"/>
          <w:sz w:val="24"/>
          <w:szCs w:val="28"/>
          <w:rtl/>
        </w:rPr>
        <w:t xml:space="preserve"> ويتحمل الموكِل تكاليف تخزين هذا البريد أو التخلص منه لاحقاً. و</w:t>
      </w:r>
      <w:r w:rsidR="00B75124">
        <w:rPr>
          <w:rFonts w:ascii="Times New Roman" w:hAnsi="Times New Roman" w:hint="cs"/>
          <w:sz w:val="24"/>
          <w:szCs w:val="28"/>
          <w:rtl/>
        </w:rPr>
        <w:t>كحل بديل، يمكن أن</w:t>
      </w:r>
      <w:r w:rsidR="00CA057C">
        <w:rPr>
          <w:rFonts w:ascii="Times New Roman" w:hAnsi="Times New Roman" w:hint="cs"/>
          <w:sz w:val="24"/>
          <w:szCs w:val="28"/>
          <w:rtl/>
        </w:rPr>
        <w:t xml:space="preserve"> </w:t>
      </w:r>
      <w:r w:rsidR="00D85DD5" w:rsidRPr="001E0BAD">
        <w:rPr>
          <w:rFonts w:ascii="Times New Roman" w:hAnsi="Times New Roman" w:hint="cs"/>
          <w:sz w:val="24"/>
          <w:szCs w:val="28"/>
          <w:rtl/>
        </w:rPr>
        <w:t>يُسلِّم الناقل</w:t>
      </w:r>
      <w:r w:rsidR="00B056CA">
        <w:rPr>
          <w:rFonts w:ascii="Times New Roman" w:hAnsi="Times New Roman" w:hint="cs"/>
          <w:sz w:val="24"/>
          <w:szCs w:val="28"/>
          <w:rtl/>
        </w:rPr>
        <w:t xml:space="preserve"> </w:t>
      </w:r>
      <w:r w:rsidR="00D85DD5" w:rsidRPr="001E0BAD">
        <w:rPr>
          <w:rFonts w:ascii="Times New Roman" w:hAnsi="Times New Roman" w:hint="cs"/>
          <w:sz w:val="24"/>
          <w:szCs w:val="28"/>
          <w:rtl/>
        </w:rPr>
        <w:t>هذا البريد إلى السلطات.</w:t>
      </w:r>
    </w:p>
    <w:p w14:paraId="52DDD7BE" w14:textId="77777777" w:rsidR="00D85DD5" w:rsidRPr="001E0BAD" w:rsidRDefault="00D85DD5" w:rsidP="00D85DD5">
      <w:pPr>
        <w:bidi/>
        <w:spacing w:line="240" w:lineRule="auto"/>
        <w:jc w:val="lowKashida"/>
        <w:rPr>
          <w:rFonts w:ascii="Times New Roman" w:hAnsi="Times New Roman"/>
          <w:sz w:val="24"/>
          <w:szCs w:val="28"/>
        </w:rPr>
      </w:pPr>
    </w:p>
    <w:p w14:paraId="23AA6373" w14:textId="41052AC6" w:rsidR="00D85DD5" w:rsidRPr="001E0BAD" w:rsidRDefault="009041B7" w:rsidP="009041B7">
      <w:pPr>
        <w:tabs>
          <w:tab w:val="left" w:pos="794"/>
        </w:tabs>
        <w:bidi/>
        <w:spacing w:line="240" w:lineRule="auto"/>
        <w:jc w:val="lowKashida"/>
        <w:rPr>
          <w:rFonts w:ascii="Times New Roman" w:hAnsi="Times New Roman"/>
          <w:sz w:val="24"/>
          <w:szCs w:val="28"/>
          <w:rtl/>
        </w:rPr>
      </w:pPr>
      <w:r>
        <w:rPr>
          <w:rFonts w:ascii="Times New Roman" w:hAnsi="Times New Roman" w:hint="cs"/>
          <w:sz w:val="24"/>
          <w:szCs w:val="28"/>
          <w:rtl/>
        </w:rPr>
        <w:t>9-</w:t>
      </w:r>
      <w:r w:rsidR="00D85DD5" w:rsidRPr="001E0BAD">
        <w:rPr>
          <w:rFonts w:ascii="Times New Roman" w:hAnsi="Times New Roman" w:hint="cs"/>
          <w:sz w:val="24"/>
          <w:szCs w:val="28"/>
          <w:rtl/>
        </w:rPr>
        <w:tab/>
        <w:t>يقدم الموكِل المعلومات المتعلقة بإعلان أمن الشحن إلى الناقل بالامتثال إلى معايير الاتحاد البريدي العالمي وأنظمته.</w:t>
      </w:r>
    </w:p>
    <w:p w14:paraId="5AB5FAEF" w14:textId="659B4BF8" w:rsidR="00D85DD5" w:rsidRDefault="00D85DD5" w:rsidP="00D85DD5">
      <w:pPr>
        <w:bidi/>
        <w:spacing w:line="240" w:lineRule="auto"/>
        <w:jc w:val="lowKashida"/>
        <w:rPr>
          <w:rFonts w:ascii="Times New Roman" w:hAnsi="Times New Roman"/>
          <w:sz w:val="24"/>
          <w:szCs w:val="28"/>
          <w:rtl/>
        </w:rPr>
      </w:pPr>
    </w:p>
    <w:p w14:paraId="11BE57D7" w14:textId="77777777" w:rsidR="009041B7" w:rsidRDefault="009041B7" w:rsidP="009041B7">
      <w:pPr>
        <w:bidi/>
        <w:spacing w:line="240" w:lineRule="auto"/>
        <w:jc w:val="lowKashida"/>
        <w:rPr>
          <w:rFonts w:ascii="Times New Roman" w:hAnsi="Times New Roman"/>
          <w:sz w:val="24"/>
          <w:szCs w:val="28"/>
          <w:rtl/>
        </w:rPr>
      </w:pPr>
    </w:p>
    <w:p w14:paraId="7F905A0A" w14:textId="47F69475" w:rsidR="00B75124" w:rsidRPr="009041B7" w:rsidRDefault="009041B7" w:rsidP="00B75124">
      <w:pPr>
        <w:bidi/>
        <w:spacing w:line="240" w:lineRule="auto"/>
        <w:jc w:val="lowKashida"/>
        <w:rPr>
          <w:rFonts w:ascii="Times New Roman" w:hAnsi="Times New Roman"/>
          <w:sz w:val="24"/>
          <w:szCs w:val="28"/>
          <w:rtl/>
        </w:rPr>
      </w:pPr>
      <w:r w:rsidRPr="009041B7">
        <w:rPr>
          <w:rFonts w:ascii="Times New Roman" w:hAnsi="Times New Roman" w:hint="cs"/>
          <w:sz w:val="24"/>
          <w:szCs w:val="28"/>
          <w:rtl/>
        </w:rPr>
        <w:t>المادة 7</w:t>
      </w:r>
    </w:p>
    <w:p w14:paraId="5FDB2E16" w14:textId="77777777" w:rsidR="00B75124" w:rsidRPr="009041B7" w:rsidRDefault="00B75124" w:rsidP="00B75124">
      <w:pPr>
        <w:bidi/>
        <w:spacing w:line="240" w:lineRule="auto"/>
        <w:jc w:val="lowKashida"/>
        <w:rPr>
          <w:rFonts w:ascii="Times New Roman" w:hAnsi="Times New Roman"/>
          <w:sz w:val="24"/>
          <w:szCs w:val="28"/>
          <w:rtl/>
        </w:rPr>
      </w:pPr>
      <w:r w:rsidRPr="009041B7">
        <w:rPr>
          <w:rFonts w:ascii="Times New Roman" w:hAnsi="Times New Roman" w:hint="cs"/>
          <w:sz w:val="24"/>
          <w:szCs w:val="28"/>
          <w:rtl/>
        </w:rPr>
        <w:t>ساعات التسليم الحدية</w:t>
      </w:r>
    </w:p>
    <w:p w14:paraId="7683F6F4" w14:textId="77777777" w:rsidR="00B75124" w:rsidRPr="009C1CC7" w:rsidRDefault="00B75124" w:rsidP="00B75124">
      <w:pPr>
        <w:bidi/>
        <w:spacing w:line="240" w:lineRule="auto"/>
        <w:jc w:val="lowKashida"/>
        <w:rPr>
          <w:rFonts w:ascii="Times New Roman" w:hAnsi="Times New Roman"/>
          <w:sz w:val="28"/>
          <w:szCs w:val="28"/>
        </w:rPr>
      </w:pPr>
    </w:p>
    <w:p w14:paraId="3FA5DD3C" w14:textId="5E8529A5" w:rsidR="00B75124" w:rsidRPr="001E0BAD" w:rsidRDefault="009041B7" w:rsidP="009041B7">
      <w:pPr>
        <w:tabs>
          <w:tab w:val="left" w:pos="794"/>
        </w:tabs>
        <w:bidi/>
        <w:spacing w:line="240" w:lineRule="auto"/>
        <w:jc w:val="lowKashida"/>
        <w:rPr>
          <w:rFonts w:ascii="Times New Roman" w:hAnsi="Times New Roman"/>
          <w:sz w:val="24"/>
          <w:szCs w:val="28"/>
          <w:rtl/>
        </w:rPr>
      </w:pPr>
      <w:r>
        <w:rPr>
          <w:rFonts w:ascii="Times New Roman" w:hAnsi="Times New Roman" w:hint="cs"/>
          <w:sz w:val="24"/>
          <w:szCs w:val="28"/>
          <w:rtl/>
        </w:rPr>
        <w:t>1-</w:t>
      </w:r>
      <w:r>
        <w:rPr>
          <w:rFonts w:ascii="Times New Roman" w:hAnsi="Times New Roman"/>
          <w:sz w:val="24"/>
          <w:szCs w:val="28"/>
          <w:rtl/>
        </w:rPr>
        <w:tab/>
      </w:r>
      <w:r w:rsidR="00B75124" w:rsidRPr="001E0BAD">
        <w:rPr>
          <w:rFonts w:ascii="Times New Roman" w:hAnsi="Times New Roman" w:hint="cs"/>
          <w:sz w:val="24"/>
          <w:szCs w:val="28"/>
          <w:rtl/>
        </w:rPr>
        <w:t>يجب أن يتفق الطرفان على ساعة التسليم الحدية في المصدر وفي المقصد كما هي مُبيَّنة في الملحق</w:t>
      </w:r>
      <w:r>
        <w:rPr>
          <w:rFonts w:ascii="Times New Roman" w:hAnsi="Times New Roman" w:hint="eastAsia"/>
          <w:sz w:val="24"/>
          <w:szCs w:val="28"/>
          <w:rtl/>
        </w:rPr>
        <w:t> </w:t>
      </w:r>
      <w:r w:rsidR="00B75124">
        <w:rPr>
          <w:rFonts w:ascii="Times New Roman" w:hAnsi="Times New Roman" w:hint="cs"/>
          <w:sz w:val="24"/>
          <w:szCs w:val="28"/>
          <w:rtl/>
        </w:rPr>
        <w:t>3</w:t>
      </w:r>
      <w:r w:rsidR="00B75124" w:rsidRPr="001E0BAD">
        <w:rPr>
          <w:rFonts w:ascii="Times New Roman" w:hAnsi="Times New Roman" w:hint="cs"/>
          <w:sz w:val="24"/>
          <w:szCs w:val="28"/>
          <w:rtl/>
        </w:rPr>
        <w:t>.</w:t>
      </w:r>
    </w:p>
    <w:p w14:paraId="59252488" w14:textId="77777777" w:rsidR="00B75124" w:rsidRPr="009C1CC7" w:rsidRDefault="00B75124" w:rsidP="00B75124">
      <w:pPr>
        <w:bidi/>
        <w:spacing w:line="240" w:lineRule="auto"/>
        <w:jc w:val="lowKashida"/>
        <w:rPr>
          <w:rFonts w:ascii="Times New Roman" w:hAnsi="Times New Roman"/>
          <w:sz w:val="28"/>
          <w:szCs w:val="28"/>
          <w:rtl/>
        </w:rPr>
      </w:pPr>
    </w:p>
    <w:p w14:paraId="00F7582A" w14:textId="71FF6EB7" w:rsidR="00B75124" w:rsidRDefault="009041B7" w:rsidP="009041B7">
      <w:pPr>
        <w:tabs>
          <w:tab w:val="left" w:pos="794"/>
        </w:tabs>
        <w:bidi/>
        <w:spacing w:line="240" w:lineRule="auto"/>
        <w:jc w:val="lowKashida"/>
        <w:rPr>
          <w:rFonts w:ascii="Times New Roman" w:hAnsi="Times New Roman"/>
          <w:sz w:val="24"/>
          <w:szCs w:val="28"/>
          <w:rtl/>
        </w:rPr>
      </w:pPr>
      <w:r>
        <w:rPr>
          <w:rFonts w:ascii="Times New Roman" w:hAnsi="Times New Roman" w:hint="cs"/>
          <w:sz w:val="24"/>
          <w:szCs w:val="28"/>
          <w:rtl/>
        </w:rPr>
        <w:t>2-</w:t>
      </w:r>
      <w:r w:rsidR="00B75124" w:rsidRPr="001E0BAD">
        <w:rPr>
          <w:rFonts w:ascii="Times New Roman" w:hAnsi="Times New Roman" w:hint="cs"/>
          <w:sz w:val="24"/>
          <w:szCs w:val="28"/>
          <w:rtl/>
        </w:rPr>
        <w:tab/>
        <w:t>لأغراض قياس الأداء، إن لم يستطع المستثمر المعيَّن في المقصد أو لم يكن مستعداً لقبول استلام البريد الوارد من الموكِل في الموعد الذي يصل فيه الناقل إلى مرفق المستثمر المعيَّن في المقصد ويكون مستعداً فيه للتسليم، يحق للناقل أن يُسجِّل ويدوِّن في تقريره موعد تسليم البريد على أنه الموعد الذي كان الناقل مستعداً فيه للتسليم، ود</w:t>
      </w:r>
      <w:r w:rsidR="00B73D8A">
        <w:rPr>
          <w:rFonts w:ascii="Times New Roman" w:hAnsi="Times New Roman" w:hint="cs"/>
          <w:sz w:val="24"/>
          <w:szCs w:val="28"/>
          <w:rtl/>
        </w:rPr>
        <w:t xml:space="preserve">ون مراعاة التأخير الذي ينجم عن عدم قدرة </w:t>
      </w:r>
      <w:r w:rsidR="00B75124" w:rsidRPr="001E0BAD">
        <w:rPr>
          <w:rFonts w:ascii="Times New Roman" w:hAnsi="Times New Roman" w:hint="cs"/>
          <w:sz w:val="24"/>
          <w:szCs w:val="28"/>
          <w:rtl/>
        </w:rPr>
        <w:t>المستثمر المعيَّن في المقصد</w:t>
      </w:r>
      <w:r w:rsidR="00B73D8A">
        <w:rPr>
          <w:rFonts w:ascii="Times New Roman" w:hAnsi="Times New Roman" w:hint="cs"/>
          <w:sz w:val="24"/>
          <w:szCs w:val="28"/>
          <w:rtl/>
        </w:rPr>
        <w:t>،</w:t>
      </w:r>
      <w:r w:rsidR="00B75124" w:rsidRPr="001E0BAD">
        <w:rPr>
          <w:rFonts w:ascii="Times New Roman" w:hAnsi="Times New Roman" w:hint="cs"/>
          <w:sz w:val="24"/>
          <w:szCs w:val="28"/>
          <w:rtl/>
        </w:rPr>
        <w:t xml:space="preserve"> </w:t>
      </w:r>
      <w:r w:rsidR="00B73D8A">
        <w:rPr>
          <w:rFonts w:ascii="Times New Roman" w:hAnsi="Times New Roman" w:hint="cs"/>
          <w:sz w:val="24"/>
          <w:szCs w:val="28"/>
          <w:rtl/>
        </w:rPr>
        <w:t>لأي سبب من الأسباب،</w:t>
      </w:r>
      <w:r w:rsidR="00B73D8A" w:rsidRPr="001E0BAD">
        <w:rPr>
          <w:rFonts w:ascii="Times New Roman" w:hAnsi="Times New Roman" w:hint="cs"/>
          <w:sz w:val="24"/>
          <w:szCs w:val="28"/>
          <w:rtl/>
        </w:rPr>
        <w:t xml:space="preserve"> </w:t>
      </w:r>
      <w:r w:rsidR="00B73D8A">
        <w:rPr>
          <w:rFonts w:ascii="Times New Roman" w:hAnsi="Times New Roman" w:hint="cs"/>
          <w:sz w:val="24"/>
          <w:szCs w:val="28"/>
          <w:rtl/>
        </w:rPr>
        <w:t xml:space="preserve">على قبول البريد في الوقت الذي </w:t>
      </w:r>
      <w:r w:rsidR="00B75124" w:rsidRPr="001E0BAD">
        <w:rPr>
          <w:rFonts w:ascii="Times New Roman" w:hAnsi="Times New Roman" w:hint="cs"/>
          <w:sz w:val="24"/>
          <w:szCs w:val="28"/>
          <w:rtl/>
        </w:rPr>
        <w:t>حاول فيه الناقل تسليمه</w:t>
      </w:r>
      <w:r w:rsidR="00B73D8A">
        <w:rPr>
          <w:rFonts w:ascii="Times New Roman" w:hAnsi="Times New Roman" w:hint="cs"/>
          <w:sz w:val="24"/>
          <w:szCs w:val="28"/>
          <w:rtl/>
        </w:rPr>
        <w:t xml:space="preserve"> في المرة الأولى</w:t>
      </w:r>
      <w:r w:rsidR="00B75124" w:rsidRPr="001E0BAD">
        <w:rPr>
          <w:rFonts w:ascii="Times New Roman" w:hAnsi="Times New Roman" w:hint="cs"/>
          <w:sz w:val="24"/>
          <w:szCs w:val="28"/>
          <w:rtl/>
        </w:rPr>
        <w:t>.</w:t>
      </w:r>
    </w:p>
    <w:p w14:paraId="2BFE062C" w14:textId="77777777" w:rsidR="00B75124" w:rsidRPr="009041B7" w:rsidRDefault="00B75124" w:rsidP="00B75124">
      <w:pPr>
        <w:bidi/>
        <w:spacing w:line="240" w:lineRule="auto"/>
        <w:jc w:val="lowKashida"/>
        <w:rPr>
          <w:rFonts w:ascii="Times New Roman" w:hAnsi="Times New Roman"/>
          <w:sz w:val="28"/>
          <w:szCs w:val="28"/>
          <w:rtl/>
        </w:rPr>
      </w:pPr>
    </w:p>
    <w:p w14:paraId="4B3F8154" w14:textId="77777777" w:rsidR="00B75124" w:rsidRPr="001E0BAD" w:rsidRDefault="00B75124" w:rsidP="009041B7">
      <w:pPr>
        <w:tabs>
          <w:tab w:val="left" w:pos="794"/>
        </w:tabs>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يُقاس أداء الناقل وفقاً لمعايير الخدمة المُبيَّنة أعلاه.</w:t>
      </w:r>
    </w:p>
    <w:p w14:paraId="7B0502F5" w14:textId="3B33D297" w:rsidR="00B75124" w:rsidRDefault="00B75124" w:rsidP="00B75124">
      <w:pPr>
        <w:bidi/>
        <w:spacing w:line="240" w:lineRule="auto"/>
        <w:jc w:val="lowKashida"/>
        <w:rPr>
          <w:rFonts w:ascii="Times New Roman" w:hAnsi="Times New Roman"/>
          <w:sz w:val="24"/>
          <w:szCs w:val="28"/>
          <w:rtl/>
        </w:rPr>
      </w:pPr>
    </w:p>
    <w:p w14:paraId="4E22CD16" w14:textId="77777777" w:rsidR="009C1CC7" w:rsidRDefault="009C1CC7" w:rsidP="009C1CC7">
      <w:pPr>
        <w:bidi/>
        <w:spacing w:line="240" w:lineRule="auto"/>
        <w:jc w:val="lowKashida"/>
        <w:rPr>
          <w:rFonts w:ascii="Times New Roman" w:hAnsi="Times New Roman"/>
          <w:sz w:val="24"/>
          <w:szCs w:val="28"/>
          <w:rtl/>
        </w:rPr>
      </w:pPr>
    </w:p>
    <w:p w14:paraId="41705536" w14:textId="77777777" w:rsidR="009041B7" w:rsidRPr="009041B7" w:rsidRDefault="009041B7" w:rsidP="00B75124">
      <w:pPr>
        <w:bidi/>
        <w:spacing w:line="240" w:lineRule="auto"/>
        <w:jc w:val="lowKashida"/>
        <w:rPr>
          <w:rFonts w:ascii="Times New Roman" w:hAnsi="Times New Roman"/>
          <w:sz w:val="24"/>
          <w:szCs w:val="28"/>
          <w:rtl/>
        </w:rPr>
      </w:pPr>
      <w:r w:rsidRPr="009041B7">
        <w:rPr>
          <w:rFonts w:ascii="Times New Roman" w:hAnsi="Times New Roman" w:hint="cs"/>
          <w:sz w:val="24"/>
          <w:szCs w:val="28"/>
          <w:rtl/>
        </w:rPr>
        <w:t>المادة 8</w:t>
      </w:r>
    </w:p>
    <w:p w14:paraId="41D67859" w14:textId="38201271" w:rsidR="00B75124" w:rsidRPr="009041B7" w:rsidRDefault="00B75124" w:rsidP="009041B7">
      <w:pPr>
        <w:bidi/>
        <w:spacing w:line="240" w:lineRule="auto"/>
        <w:jc w:val="lowKashida"/>
        <w:rPr>
          <w:rFonts w:ascii="Times New Roman" w:hAnsi="Times New Roman"/>
          <w:sz w:val="24"/>
          <w:szCs w:val="28"/>
          <w:rtl/>
        </w:rPr>
      </w:pPr>
      <w:r w:rsidRPr="009041B7">
        <w:rPr>
          <w:rFonts w:ascii="Times New Roman" w:hAnsi="Times New Roman" w:hint="eastAsia"/>
          <w:sz w:val="24"/>
          <w:szCs w:val="28"/>
          <w:rtl/>
        </w:rPr>
        <w:t>فشل</w:t>
      </w:r>
      <w:r w:rsidRPr="009041B7">
        <w:rPr>
          <w:rFonts w:ascii="Times New Roman" w:hAnsi="Times New Roman"/>
          <w:sz w:val="24"/>
          <w:szCs w:val="28"/>
          <w:rtl/>
        </w:rPr>
        <w:t xml:space="preserve"> </w:t>
      </w:r>
      <w:r w:rsidRPr="009041B7">
        <w:rPr>
          <w:rFonts w:ascii="Times New Roman" w:hAnsi="Times New Roman" w:hint="eastAsia"/>
          <w:sz w:val="24"/>
          <w:szCs w:val="28"/>
          <w:rtl/>
        </w:rPr>
        <w:t>محاولة</w:t>
      </w:r>
      <w:r w:rsidRPr="009041B7">
        <w:rPr>
          <w:rFonts w:ascii="Times New Roman" w:hAnsi="Times New Roman"/>
          <w:sz w:val="24"/>
          <w:szCs w:val="28"/>
          <w:rtl/>
        </w:rPr>
        <w:t xml:space="preserve"> </w:t>
      </w:r>
      <w:r w:rsidRPr="009041B7">
        <w:rPr>
          <w:rFonts w:ascii="Times New Roman" w:hAnsi="Times New Roman" w:hint="eastAsia"/>
          <w:sz w:val="24"/>
          <w:szCs w:val="28"/>
          <w:rtl/>
        </w:rPr>
        <w:t>التسليم</w:t>
      </w:r>
    </w:p>
    <w:p w14:paraId="5BD3D67B" w14:textId="77777777" w:rsidR="00B75124" w:rsidRPr="001E0BAD" w:rsidRDefault="00B75124" w:rsidP="00B75124">
      <w:pPr>
        <w:bidi/>
        <w:spacing w:line="240" w:lineRule="auto"/>
        <w:jc w:val="lowKashida"/>
        <w:rPr>
          <w:rFonts w:ascii="Times New Roman" w:hAnsi="Times New Roman"/>
          <w:sz w:val="24"/>
          <w:szCs w:val="28"/>
        </w:rPr>
      </w:pPr>
    </w:p>
    <w:p w14:paraId="68D818F4" w14:textId="7683C6CF" w:rsidR="00B75124" w:rsidRPr="001E0BAD" w:rsidRDefault="009041B7" w:rsidP="009041B7">
      <w:pPr>
        <w:tabs>
          <w:tab w:val="left" w:pos="794"/>
        </w:tabs>
        <w:bidi/>
        <w:spacing w:line="240" w:lineRule="auto"/>
        <w:jc w:val="lowKashida"/>
        <w:rPr>
          <w:rFonts w:ascii="Times New Roman" w:hAnsi="Times New Roman"/>
          <w:sz w:val="24"/>
          <w:szCs w:val="28"/>
          <w:rtl/>
        </w:rPr>
      </w:pPr>
      <w:r>
        <w:rPr>
          <w:rFonts w:ascii="Times New Roman" w:hAnsi="Times New Roman" w:hint="cs"/>
          <w:sz w:val="24"/>
          <w:szCs w:val="28"/>
          <w:rtl/>
        </w:rPr>
        <w:t>1-</w:t>
      </w:r>
      <w:r w:rsidR="00B75124" w:rsidRPr="001E0BAD">
        <w:rPr>
          <w:rFonts w:ascii="Times New Roman" w:hAnsi="Times New Roman" w:hint="cs"/>
          <w:sz w:val="24"/>
          <w:szCs w:val="28"/>
          <w:rtl/>
        </w:rPr>
        <w:tab/>
        <w:t xml:space="preserve">في حالة فشل الموكِل في التسليم، يبذل الناقل جهوداً معقولة لتحميل البريد، كله أو جزء منه، في الرحلة الجوية المزمعة، لكنه لا يضمن نقله دون تأخير. وإن لم يمكن تحميل البريد، يتصل الناقل بالموكِل في أسرع وقت ممكن </w:t>
      </w:r>
      <w:r w:rsidR="009C1CC7">
        <w:rPr>
          <w:rFonts w:ascii="Times New Roman" w:hAnsi="Times New Roman" w:hint="cs"/>
          <w:sz w:val="24"/>
          <w:szCs w:val="28"/>
          <w:rtl/>
        </w:rPr>
        <w:t>للحصول على المزيد من التعليمات.</w:t>
      </w:r>
    </w:p>
    <w:p w14:paraId="3A6AABAD" w14:textId="77777777" w:rsidR="009041B7" w:rsidRPr="009041B7" w:rsidRDefault="00B76400" w:rsidP="008B32FB">
      <w:pPr>
        <w:pStyle w:val="Heading1"/>
        <w:bidi/>
        <w:spacing w:line="240" w:lineRule="auto"/>
        <w:jc w:val="lowKashida"/>
        <w:rPr>
          <w:rFonts w:ascii="Times New Roman" w:hAnsi="Times New Roman"/>
          <w:b w:val="0"/>
          <w:bCs w:val="0"/>
          <w:sz w:val="24"/>
          <w:szCs w:val="28"/>
          <w:rtl/>
        </w:rPr>
      </w:pPr>
      <w:r w:rsidRPr="009041B7">
        <w:rPr>
          <w:rFonts w:ascii="Times New Roman" w:hAnsi="Times New Roman" w:hint="cs"/>
          <w:b w:val="0"/>
          <w:bCs w:val="0"/>
          <w:sz w:val="24"/>
          <w:szCs w:val="28"/>
          <w:rtl/>
        </w:rPr>
        <w:t>المادة 9</w:t>
      </w:r>
    </w:p>
    <w:p w14:paraId="795B0CB7" w14:textId="23BD90D9" w:rsidR="00DE5C56" w:rsidRPr="009041B7" w:rsidRDefault="00DE5C56" w:rsidP="009041B7">
      <w:pPr>
        <w:pStyle w:val="Heading1"/>
        <w:bidi/>
        <w:spacing w:line="240" w:lineRule="auto"/>
        <w:jc w:val="lowKashida"/>
        <w:rPr>
          <w:rFonts w:ascii="Times New Roman" w:hAnsi="Times New Roman"/>
          <w:b w:val="0"/>
          <w:bCs w:val="0"/>
          <w:sz w:val="24"/>
          <w:szCs w:val="28"/>
          <w:rtl/>
        </w:rPr>
      </w:pPr>
      <w:r w:rsidRPr="009041B7">
        <w:rPr>
          <w:rFonts w:ascii="Times New Roman" w:hAnsi="Times New Roman" w:hint="eastAsia"/>
          <w:b w:val="0"/>
          <w:bCs w:val="0"/>
          <w:sz w:val="24"/>
          <w:szCs w:val="28"/>
          <w:rtl/>
        </w:rPr>
        <w:t>رفض</w:t>
      </w:r>
      <w:r w:rsidRPr="009041B7">
        <w:rPr>
          <w:rFonts w:ascii="Times New Roman" w:hAnsi="Times New Roman"/>
          <w:b w:val="0"/>
          <w:bCs w:val="0"/>
          <w:sz w:val="24"/>
          <w:szCs w:val="28"/>
          <w:rtl/>
        </w:rPr>
        <w:t xml:space="preserve"> </w:t>
      </w:r>
      <w:r w:rsidRPr="009041B7">
        <w:rPr>
          <w:rFonts w:ascii="Times New Roman" w:hAnsi="Times New Roman" w:hint="eastAsia"/>
          <w:b w:val="0"/>
          <w:bCs w:val="0"/>
          <w:sz w:val="24"/>
          <w:szCs w:val="28"/>
          <w:rtl/>
        </w:rPr>
        <w:t>التسليم</w:t>
      </w:r>
    </w:p>
    <w:p w14:paraId="3503C4B6" w14:textId="77777777" w:rsidR="00DE5C56" w:rsidRPr="00296087" w:rsidRDefault="00DE5C56" w:rsidP="008B32FB">
      <w:pPr>
        <w:pStyle w:val="Textedebase"/>
        <w:bidi/>
        <w:spacing w:line="240" w:lineRule="auto"/>
        <w:ind w:left="567" w:hanging="567"/>
        <w:jc w:val="lowKashida"/>
        <w:rPr>
          <w:sz w:val="28"/>
          <w:szCs w:val="28"/>
        </w:rPr>
      </w:pPr>
    </w:p>
    <w:p w14:paraId="6C9E5A3F" w14:textId="15F6F61A" w:rsidR="00DE5C56" w:rsidRPr="00AE087F" w:rsidRDefault="009041B7" w:rsidP="00B73D8A">
      <w:pPr>
        <w:pStyle w:val="Heading1"/>
        <w:bidi/>
        <w:spacing w:line="240" w:lineRule="auto"/>
        <w:ind w:left="0" w:firstLine="0"/>
        <w:jc w:val="lowKashida"/>
        <w:rPr>
          <w:rFonts w:ascii="Times New Roman" w:hAnsi="Times New Roman"/>
          <w:b w:val="0"/>
          <w:bCs w:val="0"/>
          <w:sz w:val="24"/>
          <w:szCs w:val="28"/>
          <w:rtl/>
        </w:rPr>
      </w:pPr>
      <w:r>
        <w:rPr>
          <w:rFonts w:ascii="Times New Roman" w:hAnsi="Times New Roman" w:hint="cs"/>
          <w:b w:val="0"/>
          <w:bCs w:val="0"/>
          <w:sz w:val="24"/>
          <w:szCs w:val="28"/>
          <w:rtl/>
        </w:rPr>
        <w:t>1-</w:t>
      </w:r>
      <w:r w:rsidR="00DE5C56" w:rsidRPr="00AE087F">
        <w:rPr>
          <w:rFonts w:ascii="Times New Roman" w:hAnsi="Times New Roman" w:hint="cs"/>
          <w:b w:val="0"/>
          <w:bCs w:val="0"/>
          <w:sz w:val="24"/>
          <w:szCs w:val="28"/>
          <w:rtl/>
        </w:rPr>
        <w:tab/>
        <w:t xml:space="preserve">يجوز للناقل أن يرفض تسليم البريد (فشل محاولة التسليم)، بما في ذلك مثلاً في </w:t>
      </w:r>
      <w:r w:rsidR="00B73D8A">
        <w:rPr>
          <w:rFonts w:ascii="Times New Roman" w:hAnsi="Times New Roman" w:hint="cs"/>
          <w:b w:val="0"/>
          <w:bCs w:val="0"/>
          <w:sz w:val="24"/>
          <w:szCs w:val="28"/>
          <w:rtl/>
        </w:rPr>
        <w:t>حالات الأمثلة</w:t>
      </w:r>
      <w:r w:rsidR="00B73D8A" w:rsidRPr="00AE087F">
        <w:rPr>
          <w:rFonts w:ascii="Times New Roman" w:hAnsi="Times New Roman" w:hint="cs"/>
          <w:b w:val="0"/>
          <w:bCs w:val="0"/>
          <w:sz w:val="24"/>
          <w:szCs w:val="28"/>
          <w:rtl/>
        </w:rPr>
        <w:t xml:space="preserve"> </w:t>
      </w:r>
      <w:r w:rsidR="00DE5C56" w:rsidRPr="00AE087F">
        <w:rPr>
          <w:rFonts w:ascii="Times New Roman" w:hAnsi="Times New Roman" w:hint="cs"/>
          <w:b w:val="0"/>
          <w:bCs w:val="0"/>
          <w:sz w:val="24"/>
          <w:szCs w:val="28"/>
          <w:rtl/>
        </w:rPr>
        <w:t xml:space="preserve">التالية: </w:t>
      </w:r>
    </w:p>
    <w:p w14:paraId="11F924D1" w14:textId="58A019F4" w:rsidR="00DE5C56" w:rsidRPr="00AE087F" w:rsidRDefault="009041B7" w:rsidP="00B76400">
      <w:pPr>
        <w:pStyle w:val="Heading1"/>
        <w:bidi/>
        <w:spacing w:before="120" w:line="240" w:lineRule="auto"/>
        <w:jc w:val="lowKashida"/>
        <w:rPr>
          <w:rFonts w:ascii="Times New Roman" w:hAnsi="Times New Roman"/>
          <w:b w:val="0"/>
          <w:bCs w:val="0"/>
          <w:sz w:val="24"/>
          <w:szCs w:val="28"/>
          <w:rtl/>
        </w:rPr>
      </w:pPr>
      <w:r>
        <w:rPr>
          <w:rFonts w:ascii="Times New Roman" w:hAnsi="Times New Roman" w:hint="cs"/>
          <w:b w:val="0"/>
          <w:bCs w:val="0"/>
          <w:sz w:val="24"/>
          <w:szCs w:val="28"/>
          <w:rtl/>
        </w:rPr>
        <w:t>1-1</w:t>
      </w:r>
      <w:r>
        <w:rPr>
          <w:rFonts w:ascii="Times New Roman" w:hAnsi="Times New Roman"/>
          <w:b w:val="0"/>
          <w:bCs w:val="0"/>
          <w:sz w:val="24"/>
          <w:szCs w:val="28"/>
          <w:rtl/>
        </w:rPr>
        <w:tab/>
      </w:r>
      <w:r w:rsidR="00477802">
        <w:rPr>
          <w:rFonts w:ascii="Times New Roman" w:hAnsi="Times New Roman" w:hint="cs"/>
          <w:b w:val="0"/>
          <w:bCs w:val="0"/>
          <w:sz w:val="24"/>
          <w:szCs w:val="28"/>
          <w:rtl/>
        </w:rPr>
        <w:t xml:space="preserve">إذا </w:t>
      </w:r>
      <w:r w:rsidR="00E869B8" w:rsidRPr="00AE087F">
        <w:rPr>
          <w:rFonts w:ascii="Times New Roman" w:hAnsi="Times New Roman" w:hint="cs"/>
          <w:b w:val="0"/>
          <w:bCs w:val="0"/>
          <w:sz w:val="24"/>
          <w:szCs w:val="28"/>
          <w:rtl/>
        </w:rPr>
        <w:t>لحق ضرر</w:t>
      </w:r>
      <w:r w:rsidR="00477802" w:rsidRPr="00477802">
        <w:rPr>
          <w:rFonts w:ascii="Times New Roman" w:hAnsi="Times New Roman" w:hint="cs"/>
          <w:b w:val="0"/>
          <w:bCs w:val="0"/>
          <w:sz w:val="24"/>
          <w:szCs w:val="28"/>
          <w:rtl/>
        </w:rPr>
        <w:t xml:space="preserve"> </w:t>
      </w:r>
      <w:r w:rsidR="00091E04">
        <w:rPr>
          <w:rFonts w:ascii="Times New Roman" w:hAnsi="Times New Roman" w:hint="cs"/>
          <w:b w:val="0"/>
          <w:bCs w:val="0"/>
          <w:sz w:val="24"/>
          <w:szCs w:val="28"/>
          <w:rtl/>
        </w:rPr>
        <w:t>ب</w:t>
      </w:r>
      <w:r w:rsidR="00477802" w:rsidRPr="00AE087F">
        <w:rPr>
          <w:rFonts w:ascii="Times New Roman" w:hAnsi="Times New Roman" w:hint="cs"/>
          <w:b w:val="0"/>
          <w:bCs w:val="0"/>
          <w:sz w:val="24"/>
          <w:szCs w:val="28"/>
          <w:rtl/>
        </w:rPr>
        <w:t>البريد الموضوع في أكياس أو أوعية</w:t>
      </w:r>
      <w:r w:rsidR="00E869B8" w:rsidRPr="00AE087F">
        <w:rPr>
          <w:rFonts w:ascii="Times New Roman" w:hAnsi="Times New Roman" w:hint="cs"/>
          <w:b w:val="0"/>
          <w:bCs w:val="0"/>
          <w:sz w:val="24"/>
          <w:szCs w:val="28"/>
          <w:rtl/>
        </w:rPr>
        <w:t>؛</w:t>
      </w:r>
    </w:p>
    <w:p w14:paraId="1E061834" w14:textId="2858E8B5" w:rsidR="00DE5C56" w:rsidRPr="00AE087F" w:rsidRDefault="009041B7" w:rsidP="005C32F8">
      <w:pPr>
        <w:pStyle w:val="Heading1"/>
        <w:bidi/>
        <w:spacing w:before="120" w:line="240" w:lineRule="auto"/>
        <w:jc w:val="lowKashida"/>
        <w:rPr>
          <w:rFonts w:ascii="Times New Roman" w:hAnsi="Times New Roman"/>
          <w:b w:val="0"/>
          <w:bCs w:val="0"/>
          <w:sz w:val="24"/>
          <w:szCs w:val="28"/>
          <w:rtl/>
        </w:rPr>
      </w:pPr>
      <w:r>
        <w:rPr>
          <w:rFonts w:ascii="Times New Roman" w:hAnsi="Times New Roman" w:hint="cs"/>
          <w:b w:val="0"/>
          <w:bCs w:val="0"/>
          <w:sz w:val="24"/>
          <w:szCs w:val="28"/>
          <w:rtl/>
        </w:rPr>
        <w:t>1-2</w:t>
      </w:r>
      <w:r w:rsidR="00E869B8" w:rsidRPr="00AE087F">
        <w:rPr>
          <w:rFonts w:ascii="Times New Roman" w:hAnsi="Times New Roman" w:hint="cs"/>
          <w:b w:val="0"/>
          <w:bCs w:val="0"/>
          <w:sz w:val="24"/>
          <w:szCs w:val="28"/>
          <w:rtl/>
        </w:rPr>
        <w:tab/>
      </w:r>
      <w:r w:rsidR="00477802">
        <w:rPr>
          <w:rFonts w:ascii="Times New Roman" w:hAnsi="Times New Roman" w:hint="cs"/>
          <w:b w:val="0"/>
          <w:bCs w:val="0"/>
          <w:sz w:val="24"/>
          <w:szCs w:val="28"/>
          <w:rtl/>
        </w:rPr>
        <w:t>إذا تجاوز وزن</w:t>
      </w:r>
      <w:r w:rsidR="00477802" w:rsidRPr="00AE087F">
        <w:rPr>
          <w:rFonts w:ascii="Times New Roman" w:hAnsi="Times New Roman" w:hint="cs"/>
          <w:b w:val="0"/>
          <w:bCs w:val="0"/>
          <w:sz w:val="24"/>
          <w:szCs w:val="28"/>
          <w:rtl/>
        </w:rPr>
        <w:t xml:space="preserve"> </w:t>
      </w:r>
      <w:r w:rsidR="00E869B8" w:rsidRPr="00AE087F">
        <w:rPr>
          <w:rFonts w:ascii="Times New Roman" w:hAnsi="Times New Roman" w:hint="cs"/>
          <w:b w:val="0"/>
          <w:bCs w:val="0"/>
          <w:sz w:val="24"/>
          <w:szCs w:val="28"/>
          <w:rtl/>
        </w:rPr>
        <w:t xml:space="preserve">أكياس البريد أو فرادى الأوعية </w:t>
      </w:r>
      <w:r w:rsidR="005C32F8">
        <w:rPr>
          <w:rFonts w:ascii="Times New Roman" w:hAnsi="Times New Roman" w:hint="cs"/>
          <w:b w:val="0"/>
          <w:bCs w:val="0"/>
          <w:sz w:val="24"/>
          <w:szCs w:val="28"/>
          <w:rtl/>
        </w:rPr>
        <w:t>___</w:t>
      </w:r>
      <w:r w:rsidR="00B056CA">
        <w:rPr>
          <w:rFonts w:ascii="Times New Roman" w:hAnsi="Times New Roman" w:hint="cs"/>
          <w:b w:val="0"/>
          <w:bCs w:val="0"/>
          <w:sz w:val="24"/>
          <w:szCs w:val="28"/>
          <w:rtl/>
        </w:rPr>
        <w:t xml:space="preserve"> كغ</w:t>
      </w:r>
      <w:r w:rsidR="00E869B8" w:rsidRPr="00AE087F">
        <w:rPr>
          <w:rFonts w:ascii="Times New Roman" w:hAnsi="Times New Roman" w:hint="cs"/>
          <w:b w:val="0"/>
          <w:bCs w:val="0"/>
          <w:sz w:val="24"/>
          <w:szCs w:val="28"/>
          <w:rtl/>
        </w:rPr>
        <w:t>، قبل التسليم إلى الناقل؛</w:t>
      </w:r>
    </w:p>
    <w:p w14:paraId="6ADB5828" w14:textId="0D49381B" w:rsidR="00DE5C56" w:rsidRPr="00AE087F" w:rsidRDefault="009041B7" w:rsidP="005C32F8">
      <w:pPr>
        <w:pStyle w:val="Heading1"/>
        <w:bidi/>
        <w:spacing w:before="120" w:line="240" w:lineRule="auto"/>
        <w:jc w:val="lowKashida"/>
        <w:rPr>
          <w:rFonts w:ascii="Times New Roman" w:hAnsi="Times New Roman"/>
          <w:b w:val="0"/>
          <w:bCs w:val="0"/>
          <w:sz w:val="24"/>
          <w:szCs w:val="28"/>
          <w:rtl/>
        </w:rPr>
      </w:pPr>
      <w:r>
        <w:rPr>
          <w:rFonts w:ascii="Times New Roman" w:hAnsi="Times New Roman" w:hint="cs"/>
          <w:b w:val="0"/>
          <w:bCs w:val="0"/>
          <w:sz w:val="24"/>
          <w:szCs w:val="28"/>
          <w:rtl/>
        </w:rPr>
        <w:t>1-3</w:t>
      </w:r>
      <w:r w:rsidR="00DE5C56" w:rsidRPr="00AE087F">
        <w:rPr>
          <w:rFonts w:ascii="Times New Roman" w:hAnsi="Times New Roman" w:hint="cs"/>
          <w:b w:val="0"/>
          <w:bCs w:val="0"/>
          <w:sz w:val="24"/>
          <w:szCs w:val="28"/>
          <w:rtl/>
        </w:rPr>
        <w:tab/>
      </w:r>
      <w:r w:rsidR="00477802" w:rsidRPr="001E0BAD">
        <w:rPr>
          <w:rFonts w:ascii="Times New Roman" w:hAnsi="Times New Roman" w:hint="cs"/>
          <w:b w:val="0"/>
          <w:bCs w:val="0"/>
          <w:spacing w:val="-4"/>
          <w:sz w:val="24"/>
          <w:szCs w:val="28"/>
          <w:rtl/>
        </w:rPr>
        <w:t xml:space="preserve">إذا تجاوز وزن </w:t>
      </w:r>
      <w:r w:rsidR="00DE5C56" w:rsidRPr="001E0BAD">
        <w:rPr>
          <w:rFonts w:ascii="Times New Roman" w:hAnsi="Times New Roman" w:hint="cs"/>
          <w:b w:val="0"/>
          <w:bCs w:val="0"/>
          <w:spacing w:val="-4"/>
          <w:sz w:val="24"/>
          <w:szCs w:val="28"/>
          <w:rtl/>
        </w:rPr>
        <w:t xml:space="preserve">الطرود </w:t>
      </w:r>
      <w:r w:rsidR="00477802" w:rsidRPr="001E0BAD">
        <w:rPr>
          <w:rFonts w:ascii="Times New Roman" w:hAnsi="Times New Roman" w:hint="cs"/>
          <w:b w:val="0"/>
          <w:bCs w:val="0"/>
          <w:spacing w:val="-4"/>
          <w:sz w:val="24"/>
          <w:szCs w:val="28"/>
          <w:rtl/>
        </w:rPr>
        <w:t xml:space="preserve">المحملة </w:t>
      </w:r>
      <w:r w:rsidR="00A579E9" w:rsidRPr="001E0BAD">
        <w:rPr>
          <w:rFonts w:ascii="Times New Roman" w:hAnsi="Times New Roman" w:hint="cs"/>
          <w:b w:val="0"/>
          <w:bCs w:val="0"/>
          <w:spacing w:val="-4"/>
          <w:sz w:val="24"/>
          <w:szCs w:val="28"/>
          <w:rtl/>
        </w:rPr>
        <w:t>بلا ترتيب</w:t>
      </w:r>
      <w:r w:rsidR="00477802" w:rsidRPr="001E0BAD">
        <w:rPr>
          <w:rFonts w:ascii="Times New Roman" w:hAnsi="Times New Roman" w:hint="cs"/>
          <w:b w:val="0"/>
          <w:bCs w:val="0"/>
          <w:spacing w:val="-4"/>
          <w:sz w:val="24"/>
          <w:szCs w:val="28"/>
          <w:rtl/>
        </w:rPr>
        <w:t xml:space="preserve"> </w:t>
      </w:r>
      <w:r w:rsidR="005C32F8">
        <w:rPr>
          <w:rFonts w:ascii="Times New Roman" w:hAnsi="Times New Roman" w:hint="cs"/>
          <w:b w:val="0"/>
          <w:bCs w:val="0"/>
          <w:spacing w:val="-4"/>
          <w:sz w:val="24"/>
          <w:szCs w:val="28"/>
          <w:rtl/>
        </w:rPr>
        <w:t>___</w:t>
      </w:r>
      <w:r w:rsidR="00B73D8A">
        <w:rPr>
          <w:rFonts w:ascii="Times New Roman" w:hAnsi="Times New Roman" w:hint="cs"/>
          <w:b w:val="0"/>
          <w:bCs w:val="0"/>
          <w:spacing w:val="-4"/>
          <w:sz w:val="24"/>
          <w:szCs w:val="28"/>
          <w:rtl/>
        </w:rPr>
        <w:t xml:space="preserve"> كغ </w:t>
      </w:r>
      <w:r w:rsidR="00DE5C56" w:rsidRPr="001E0BAD">
        <w:rPr>
          <w:rFonts w:ascii="Times New Roman" w:hAnsi="Times New Roman" w:hint="cs"/>
          <w:b w:val="0"/>
          <w:bCs w:val="0"/>
          <w:spacing w:val="-4"/>
          <w:sz w:val="24"/>
          <w:szCs w:val="28"/>
          <w:rtl/>
        </w:rPr>
        <w:t>أو</w:t>
      </w:r>
      <w:r w:rsidR="00677F9A">
        <w:rPr>
          <w:rFonts w:ascii="Times New Roman" w:hAnsi="Times New Roman" w:hint="cs"/>
          <w:b w:val="0"/>
          <w:bCs w:val="0"/>
          <w:spacing w:val="-4"/>
          <w:sz w:val="24"/>
          <w:szCs w:val="28"/>
          <w:rtl/>
        </w:rPr>
        <w:t xml:space="preserve"> كان مقاسه</w:t>
      </w:r>
      <w:r w:rsidR="00DE5C56" w:rsidRPr="001E0BAD">
        <w:rPr>
          <w:rFonts w:ascii="Times New Roman" w:hAnsi="Times New Roman" w:hint="cs"/>
          <w:b w:val="0"/>
          <w:bCs w:val="0"/>
          <w:spacing w:val="-4"/>
          <w:sz w:val="24"/>
          <w:szCs w:val="28"/>
          <w:rtl/>
        </w:rPr>
        <w:t xml:space="preserve"> </w:t>
      </w:r>
      <w:r w:rsidR="00677F9A">
        <w:rPr>
          <w:rFonts w:ascii="Times New Roman" w:hAnsi="Times New Roman" w:hint="cs"/>
          <w:b w:val="0"/>
          <w:bCs w:val="0"/>
          <w:spacing w:val="-4"/>
          <w:sz w:val="24"/>
          <w:szCs w:val="28"/>
          <w:rtl/>
        </w:rPr>
        <w:t>ي</w:t>
      </w:r>
      <w:r w:rsidR="00DE5C56" w:rsidRPr="001E0BAD">
        <w:rPr>
          <w:rFonts w:ascii="Times New Roman" w:hAnsi="Times New Roman" w:hint="cs"/>
          <w:b w:val="0"/>
          <w:bCs w:val="0"/>
          <w:spacing w:val="-4"/>
          <w:sz w:val="24"/>
          <w:szCs w:val="28"/>
          <w:rtl/>
        </w:rPr>
        <w:t>تجاوز</w:t>
      </w:r>
      <w:r w:rsidR="00677F9A">
        <w:rPr>
          <w:rFonts w:ascii="Times New Roman" w:hAnsi="Times New Roman" w:hint="cs"/>
          <w:b w:val="0"/>
          <w:bCs w:val="0"/>
          <w:spacing w:val="-4"/>
          <w:sz w:val="24"/>
          <w:szCs w:val="28"/>
          <w:rtl/>
        </w:rPr>
        <w:t xml:space="preserve"> </w:t>
      </w:r>
      <w:r w:rsidR="00677F9A" w:rsidRPr="001E0BAD">
        <w:rPr>
          <w:rFonts w:ascii="Times New Roman" w:hAnsi="Times New Roman" w:hint="cs"/>
          <w:b w:val="0"/>
          <w:bCs w:val="0"/>
          <w:spacing w:val="-4"/>
          <w:sz w:val="24"/>
          <w:szCs w:val="28"/>
          <w:rtl/>
        </w:rPr>
        <w:t>(______________) متراً</w:t>
      </w:r>
      <w:r w:rsidR="00677F9A">
        <w:rPr>
          <w:rFonts w:ascii="Times New Roman" w:hAnsi="Times New Roman" w:hint="cs"/>
          <w:b w:val="0"/>
          <w:bCs w:val="0"/>
          <w:spacing w:val="-4"/>
          <w:sz w:val="24"/>
          <w:szCs w:val="28"/>
          <w:rtl/>
        </w:rPr>
        <w:t xml:space="preserve"> ل</w:t>
      </w:r>
      <w:r w:rsidR="00DE5C56" w:rsidRPr="001E0BAD">
        <w:rPr>
          <w:rFonts w:ascii="Times New Roman" w:hAnsi="Times New Roman" w:hint="cs"/>
          <w:b w:val="0"/>
          <w:bCs w:val="0"/>
          <w:spacing w:val="-4"/>
          <w:sz w:val="24"/>
          <w:szCs w:val="28"/>
          <w:rtl/>
        </w:rPr>
        <w:t xml:space="preserve">مجموع طولها ومحيطها الأكبر </w:t>
      </w:r>
      <w:r w:rsidR="00555333" w:rsidRPr="001E0BAD">
        <w:rPr>
          <w:rFonts w:ascii="Times New Roman" w:hAnsi="Times New Roman" w:hint="cs"/>
          <w:b w:val="0"/>
          <w:bCs w:val="0"/>
          <w:spacing w:val="-4"/>
          <w:sz w:val="24"/>
          <w:szCs w:val="28"/>
          <w:rtl/>
        </w:rPr>
        <w:t xml:space="preserve">الذي يُقاس </w:t>
      </w:r>
      <w:r w:rsidR="00DE5C56" w:rsidRPr="001E0BAD">
        <w:rPr>
          <w:rFonts w:ascii="Times New Roman" w:hAnsi="Times New Roman" w:hint="cs"/>
          <w:b w:val="0"/>
          <w:bCs w:val="0"/>
          <w:spacing w:val="-4"/>
          <w:sz w:val="24"/>
          <w:szCs w:val="28"/>
          <w:rtl/>
        </w:rPr>
        <w:t>في اتجاه خلاف اتجاه الطول؛</w:t>
      </w:r>
    </w:p>
    <w:p w14:paraId="7BD1EB7E" w14:textId="6E4DC8E0" w:rsidR="00DE5C56" w:rsidRPr="008B32FB" w:rsidRDefault="009041B7" w:rsidP="008B32FB">
      <w:pPr>
        <w:bidi/>
        <w:spacing w:before="120" w:line="240" w:lineRule="auto"/>
        <w:jc w:val="lowKashida"/>
        <w:rPr>
          <w:rFonts w:ascii="Times New Roman" w:hAnsi="Times New Roman"/>
          <w:sz w:val="28"/>
          <w:szCs w:val="28"/>
          <w:rtl/>
        </w:rPr>
      </w:pPr>
      <w:r>
        <w:rPr>
          <w:rFonts w:hint="cs"/>
          <w:sz w:val="28"/>
          <w:szCs w:val="28"/>
          <w:rtl/>
        </w:rPr>
        <w:t>1-4</w:t>
      </w:r>
      <w:r w:rsidR="00D3401C" w:rsidRPr="008B32FB">
        <w:rPr>
          <w:rFonts w:hint="cs"/>
          <w:sz w:val="28"/>
          <w:szCs w:val="28"/>
          <w:rtl/>
        </w:rPr>
        <w:tab/>
      </w:r>
      <w:r w:rsidR="00555333" w:rsidRPr="008B32FB">
        <w:rPr>
          <w:rFonts w:hint="cs"/>
          <w:sz w:val="28"/>
          <w:szCs w:val="28"/>
          <w:rtl/>
        </w:rPr>
        <w:t xml:space="preserve">إذا </w:t>
      </w:r>
      <w:r w:rsidR="00555333" w:rsidRPr="008B32FB">
        <w:rPr>
          <w:rFonts w:ascii="Times New Roman" w:hAnsi="Times New Roman" w:hint="cs"/>
          <w:sz w:val="28"/>
          <w:szCs w:val="28"/>
          <w:rtl/>
        </w:rPr>
        <w:t xml:space="preserve">تعذر قراءة اللصائق المثبتة على </w:t>
      </w:r>
      <w:r w:rsidR="00D3401C" w:rsidRPr="008B32FB">
        <w:rPr>
          <w:rFonts w:ascii="Times New Roman" w:hAnsi="Times New Roman" w:hint="cs"/>
          <w:sz w:val="28"/>
          <w:szCs w:val="28"/>
          <w:rtl/>
        </w:rPr>
        <w:t xml:space="preserve">الأوعية أو </w:t>
      </w:r>
      <w:r w:rsidR="00555333" w:rsidRPr="008B32FB">
        <w:rPr>
          <w:rFonts w:ascii="Times New Roman" w:hAnsi="Times New Roman" w:hint="cs"/>
          <w:sz w:val="28"/>
          <w:szCs w:val="28"/>
          <w:rtl/>
        </w:rPr>
        <w:t xml:space="preserve">إذا كانت مثبتة </w:t>
      </w:r>
      <w:r w:rsidR="00D3401C" w:rsidRPr="008B32FB">
        <w:rPr>
          <w:rFonts w:ascii="Times New Roman" w:hAnsi="Times New Roman" w:hint="cs"/>
          <w:sz w:val="28"/>
          <w:szCs w:val="28"/>
          <w:rtl/>
        </w:rPr>
        <w:t>بطريقة سيئة؛</w:t>
      </w:r>
    </w:p>
    <w:p w14:paraId="3F442F71" w14:textId="58FFDBCB" w:rsidR="00DE5C56" w:rsidRPr="001E0BAD" w:rsidRDefault="009041B7" w:rsidP="00677F9A">
      <w:pPr>
        <w:pStyle w:val="Heading1"/>
        <w:bidi/>
        <w:spacing w:before="120" w:line="240" w:lineRule="auto"/>
        <w:jc w:val="lowKashida"/>
        <w:rPr>
          <w:rFonts w:ascii="Times New Roman" w:hAnsi="Times New Roman"/>
          <w:b w:val="0"/>
          <w:bCs w:val="0"/>
          <w:sz w:val="24"/>
          <w:szCs w:val="28"/>
          <w:rtl/>
        </w:rPr>
      </w:pPr>
      <w:r>
        <w:rPr>
          <w:rFonts w:ascii="Times New Roman" w:hAnsi="Times New Roman" w:hint="cs"/>
          <w:b w:val="0"/>
          <w:bCs w:val="0"/>
          <w:sz w:val="24"/>
          <w:szCs w:val="28"/>
          <w:rtl/>
        </w:rPr>
        <w:t>1-5</w:t>
      </w:r>
      <w:r w:rsidR="00D3401C" w:rsidRPr="001E0BAD">
        <w:rPr>
          <w:rFonts w:ascii="Times New Roman" w:hAnsi="Times New Roman" w:hint="cs"/>
          <w:b w:val="0"/>
          <w:bCs w:val="0"/>
          <w:sz w:val="24"/>
          <w:szCs w:val="28"/>
          <w:rtl/>
        </w:rPr>
        <w:tab/>
      </w:r>
      <w:r w:rsidR="00555333" w:rsidRPr="001E0BAD">
        <w:rPr>
          <w:rFonts w:ascii="Times New Roman" w:hAnsi="Times New Roman" w:hint="cs"/>
          <w:b w:val="0"/>
          <w:bCs w:val="0"/>
          <w:sz w:val="24"/>
          <w:szCs w:val="28"/>
          <w:rtl/>
        </w:rPr>
        <w:t xml:space="preserve">إذا </w:t>
      </w:r>
      <w:r w:rsidR="00D3401C" w:rsidRPr="001E0BAD">
        <w:rPr>
          <w:rFonts w:ascii="Times New Roman" w:hAnsi="Times New Roman" w:hint="cs"/>
          <w:b w:val="0"/>
          <w:bCs w:val="0"/>
          <w:sz w:val="24"/>
          <w:szCs w:val="28"/>
          <w:rtl/>
        </w:rPr>
        <w:t>س</w:t>
      </w:r>
      <w:r w:rsidR="00677F9A">
        <w:rPr>
          <w:rFonts w:ascii="Times New Roman" w:hAnsi="Times New Roman" w:hint="cs"/>
          <w:b w:val="0"/>
          <w:bCs w:val="0"/>
          <w:sz w:val="24"/>
          <w:szCs w:val="28"/>
          <w:rtl/>
        </w:rPr>
        <w:t>ُ</w:t>
      </w:r>
      <w:r w:rsidR="00D3401C" w:rsidRPr="001E0BAD">
        <w:rPr>
          <w:rFonts w:ascii="Times New Roman" w:hAnsi="Times New Roman" w:hint="cs"/>
          <w:b w:val="0"/>
          <w:bCs w:val="0"/>
          <w:sz w:val="24"/>
          <w:szCs w:val="28"/>
          <w:rtl/>
        </w:rPr>
        <w:t>لم</w:t>
      </w:r>
      <w:r w:rsidR="00555333" w:rsidRPr="001E0BAD">
        <w:rPr>
          <w:rFonts w:ascii="Times New Roman" w:hAnsi="Times New Roman" w:hint="cs"/>
          <w:b w:val="0"/>
          <w:bCs w:val="0"/>
          <w:sz w:val="24"/>
          <w:szCs w:val="28"/>
          <w:rtl/>
        </w:rPr>
        <w:t xml:space="preserve"> </w:t>
      </w:r>
      <w:r w:rsidR="00D3401C" w:rsidRPr="001E0BAD">
        <w:rPr>
          <w:rFonts w:ascii="Times New Roman" w:hAnsi="Times New Roman" w:hint="cs"/>
          <w:b w:val="0"/>
          <w:bCs w:val="0"/>
          <w:sz w:val="24"/>
          <w:szCs w:val="28"/>
          <w:rtl/>
        </w:rPr>
        <w:t>البريد بعد فوات الوقت المتفق عليه و/أو في مكان غير المكان المتفق عليه، رهناً هذا الاتفاق؛</w:t>
      </w:r>
    </w:p>
    <w:p w14:paraId="35DCE6D5" w14:textId="7CE32384" w:rsidR="00DE5C56" w:rsidRPr="001E0BAD" w:rsidRDefault="009041B7" w:rsidP="005C32F8">
      <w:pPr>
        <w:pStyle w:val="Heading1"/>
        <w:bidi/>
        <w:spacing w:before="120" w:line="240" w:lineRule="auto"/>
        <w:jc w:val="lowKashida"/>
        <w:rPr>
          <w:rFonts w:ascii="Times New Roman" w:hAnsi="Times New Roman"/>
          <w:b w:val="0"/>
          <w:bCs w:val="0"/>
          <w:sz w:val="24"/>
          <w:szCs w:val="28"/>
          <w:rtl/>
        </w:rPr>
      </w:pPr>
      <w:r>
        <w:rPr>
          <w:rFonts w:ascii="Times New Roman" w:hAnsi="Times New Roman" w:hint="cs"/>
          <w:b w:val="0"/>
          <w:bCs w:val="0"/>
          <w:sz w:val="24"/>
          <w:szCs w:val="28"/>
          <w:rtl/>
        </w:rPr>
        <w:t>1-6</w:t>
      </w:r>
      <w:r w:rsidR="00D3401C" w:rsidRPr="001E0BAD">
        <w:rPr>
          <w:rFonts w:ascii="Times New Roman" w:hAnsi="Times New Roman" w:hint="cs"/>
          <w:b w:val="0"/>
          <w:bCs w:val="0"/>
          <w:sz w:val="24"/>
          <w:szCs w:val="28"/>
          <w:rtl/>
        </w:rPr>
        <w:tab/>
      </w:r>
      <w:r w:rsidR="00555333" w:rsidRPr="008B32FB">
        <w:rPr>
          <w:rFonts w:ascii="Times New Roman" w:hAnsi="Times New Roman" w:hint="cs"/>
          <w:b w:val="0"/>
          <w:bCs w:val="0"/>
          <w:spacing w:val="-6"/>
          <w:sz w:val="24"/>
          <w:szCs w:val="28"/>
          <w:rtl/>
        </w:rPr>
        <w:t xml:space="preserve">إذا فاق عدد </w:t>
      </w:r>
      <w:r w:rsidR="00D3401C" w:rsidRPr="008B32FB">
        <w:rPr>
          <w:rFonts w:ascii="Times New Roman" w:hAnsi="Times New Roman" w:hint="cs"/>
          <w:b w:val="0"/>
          <w:bCs w:val="0"/>
          <w:spacing w:val="-6"/>
          <w:sz w:val="24"/>
          <w:szCs w:val="28"/>
          <w:rtl/>
        </w:rPr>
        <w:t>بعائث البريد المعروضة العدد المتفق عل</w:t>
      </w:r>
      <w:r w:rsidR="00555333" w:rsidRPr="008B32FB">
        <w:rPr>
          <w:rFonts w:ascii="Times New Roman" w:hAnsi="Times New Roman" w:hint="cs"/>
          <w:b w:val="0"/>
          <w:bCs w:val="0"/>
          <w:spacing w:val="-6"/>
          <w:sz w:val="24"/>
          <w:szCs w:val="28"/>
          <w:rtl/>
        </w:rPr>
        <w:t>يه</w:t>
      </w:r>
      <w:r w:rsidR="00D3401C" w:rsidRPr="008B32FB">
        <w:rPr>
          <w:rFonts w:ascii="Times New Roman" w:hAnsi="Times New Roman" w:hint="cs"/>
          <w:b w:val="0"/>
          <w:bCs w:val="0"/>
          <w:spacing w:val="-6"/>
          <w:sz w:val="24"/>
          <w:szCs w:val="28"/>
          <w:rtl/>
        </w:rPr>
        <w:t xml:space="preserve">، رهناً بأحكام البند 1 من المادة </w:t>
      </w:r>
      <w:r w:rsidR="005C32F8">
        <w:rPr>
          <w:rFonts w:ascii="Times New Roman" w:hAnsi="Times New Roman" w:hint="cs"/>
          <w:b w:val="0"/>
          <w:bCs w:val="0"/>
          <w:spacing w:val="-6"/>
          <w:sz w:val="24"/>
          <w:szCs w:val="28"/>
          <w:rtl/>
        </w:rPr>
        <w:t>23</w:t>
      </w:r>
      <w:r w:rsidR="00677F9A" w:rsidRPr="008B32FB">
        <w:rPr>
          <w:rFonts w:ascii="Times New Roman" w:hAnsi="Times New Roman" w:hint="cs"/>
          <w:b w:val="0"/>
          <w:bCs w:val="0"/>
          <w:spacing w:val="-6"/>
          <w:sz w:val="24"/>
          <w:szCs w:val="28"/>
          <w:rtl/>
        </w:rPr>
        <w:t xml:space="preserve"> </w:t>
      </w:r>
      <w:r w:rsidR="00D3401C" w:rsidRPr="008B32FB">
        <w:rPr>
          <w:rFonts w:ascii="Times New Roman" w:hAnsi="Times New Roman" w:hint="cs"/>
          <w:b w:val="0"/>
          <w:bCs w:val="0"/>
          <w:spacing w:val="-6"/>
          <w:sz w:val="24"/>
          <w:szCs w:val="28"/>
          <w:rtl/>
        </w:rPr>
        <w:t>من</w:t>
      </w:r>
      <w:r w:rsidR="00555333" w:rsidRPr="008B32FB">
        <w:rPr>
          <w:rFonts w:ascii="Times New Roman" w:hAnsi="Times New Roman" w:hint="cs"/>
          <w:b w:val="0"/>
          <w:bCs w:val="0"/>
          <w:spacing w:val="-6"/>
          <w:sz w:val="24"/>
          <w:szCs w:val="28"/>
          <w:rtl/>
        </w:rPr>
        <w:t xml:space="preserve"> هذا</w:t>
      </w:r>
      <w:r w:rsidR="00D3401C" w:rsidRPr="008B32FB">
        <w:rPr>
          <w:rFonts w:ascii="Times New Roman" w:hAnsi="Times New Roman" w:hint="cs"/>
          <w:b w:val="0"/>
          <w:bCs w:val="0"/>
          <w:spacing w:val="-6"/>
          <w:sz w:val="24"/>
          <w:szCs w:val="28"/>
          <w:rtl/>
        </w:rPr>
        <w:t xml:space="preserve"> الاتفاق.</w:t>
      </w:r>
    </w:p>
    <w:p w14:paraId="7690389E" w14:textId="77777777" w:rsidR="00DE5C56" w:rsidRPr="00296087" w:rsidRDefault="00DE5C56" w:rsidP="00296087">
      <w:pPr>
        <w:pStyle w:val="Textedebase"/>
        <w:bidi/>
        <w:spacing w:line="240" w:lineRule="auto"/>
        <w:ind w:left="567" w:hanging="567"/>
        <w:jc w:val="lowKashida"/>
        <w:rPr>
          <w:sz w:val="28"/>
          <w:szCs w:val="28"/>
        </w:rPr>
      </w:pPr>
    </w:p>
    <w:p w14:paraId="15D8EAEE" w14:textId="4C99C540" w:rsidR="00DE5C56" w:rsidRPr="001E0BAD" w:rsidRDefault="009041B7" w:rsidP="00677F9A">
      <w:pPr>
        <w:bidi/>
        <w:spacing w:line="240" w:lineRule="auto"/>
        <w:jc w:val="lowKashida"/>
        <w:rPr>
          <w:rFonts w:ascii="Times New Roman" w:hAnsi="Times New Roman"/>
          <w:sz w:val="24"/>
          <w:szCs w:val="28"/>
          <w:rtl/>
        </w:rPr>
      </w:pPr>
      <w:r>
        <w:rPr>
          <w:rFonts w:ascii="Times New Roman" w:hAnsi="Times New Roman" w:hint="cs"/>
          <w:sz w:val="24"/>
          <w:szCs w:val="28"/>
          <w:rtl/>
        </w:rPr>
        <w:t>2-</w:t>
      </w:r>
      <w:r w:rsidR="00DE5C56" w:rsidRPr="001E0BAD">
        <w:rPr>
          <w:rFonts w:ascii="Times New Roman" w:hAnsi="Times New Roman" w:hint="cs"/>
          <w:sz w:val="24"/>
          <w:szCs w:val="28"/>
          <w:rtl/>
        </w:rPr>
        <w:tab/>
        <w:t>يحق للناقل رفض تسل</w:t>
      </w:r>
      <w:r w:rsidR="00555333" w:rsidRPr="001E0BAD">
        <w:rPr>
          <w:rFonts w:ascii="Times New Roman" w:hAnsi="Times New Roman" w:hint="cs"/>
          <w:sz w:val="24"/>
          <w:szCs w:val="28"/>
          <w:rtl/>
        </w:rPr>
        <w:t>ُّ</w:t>
      </w:r>
      <w:r w:rsidR="00DE5C56" w:rsidRPr="001E0BAD">
        <w:rPr>
          <w:rFonts w:ascii="Times New Roman" w:hAnsi="Times New Roman" w:hint="cs"/>
          <w:sz w:val="24"/>
          <w:szCs w:val="28"/>
          <w:rtl/>
        </w:rPr>
        <w:t>م البريد في المصدر أو تسليمه في المقصد، وعليه أن يعيد هذا البريد على نفقة الموكِل، أو يحتجزه</w:t>
      </w:r>
      <w:r w:rsidR="00AA0326" w:rsidRPr="001E0BAD">
        <w:rPr>
          <w:rFonts w:ascii="Times New Roman" w:hAnsi="Times New Roman" w:hint="cs"/>
          <w:sz w:val="24"/>
          <w:szCs w:val="28"/>
          <w:rtl/>
        </w:rPr>
        <w:t xml:space="preserve"> </w:t>
      </w:r>
      <w:r w:rsidR="00DE5C56" w:rsidRPr="001E0BAD">
        <w:rPr>
          <w:rFonts w:ascii="Times New Roman" w:hAnsi="Times New Roman" w:hint="cs"/>
          <w:sz w:val="24"/>
          <w:szCs w:val="28"/>
          <w:rtl/>
        </w:rPr>
        <w:t>في أي نقطة، بناء على تقديره، في الحالات</w:t>
      </w:r>
      <w:r w:rsidR="00677F9A">
        <w:rPr>
          <w:rFonts w:ascii="Times New Roman" w:hAnsi="Times New Roman" w:hint="cs"/>
          <w:sz w:val="24"/>
          <w:szCs w:val="28"/>
          <w:rtl/>
        </w:rPr>
        <w:t xml:space="preserve"> الواردة أدناه.</w:t>
      </w:r>
      <w:r w:rsidR="00677F9A" w:rsidRPr="00677F9A">
        <w:rPr>
          <w:rFonts w:ascii="Times New Roman" w:hAnsi="Times New Roman"/>
          <w:sz w:val="24"/>
          <w:szCs w:val="28"/>
          <w:rtl/>
        </w:rPr>
        <w:t xml:space="preserve"> </w:t>
      </w:r>
      <w:r w:rsidR="00677F9A" w:rsidRPr="00677F9A">
        <w:rPr>
          <w:rFonts w:ascii="Times New Roman" w:hAnsi="Times New Roman" w:hint="eastAsia"/>
          <w:sz w:val="24"/>
          <w:szCs w:val="28"/>
          <w:rtl/>
        </w:rPr>
        <w:t>وفي</w:t>
      </w:r>
      <w:r w:rsidR="00677F9A" w:rsidRPr="00677F9A">
        <w:rPr>
          <w:rFonts w:ascii="Times New Roman" w:hAnsi="Times New Roman"/>
          <w:sz w:val="24"/>
          <w:szCs w:val="28"/>
          <w:rtl/>
        </w:rPr>
        <w:t xml:space="preserve"> </w:t>
      </w:r>
      <w:r w:rsidR="00677F9A" w:rsidRPr="00677F9A">
        <w:rPr>
          <w:rFonts w:ascii="Times New Roman" w:hAnsi="Times New Roman" w:hint="eastAsia"/>
          <w:sz w:val="24"/>
          <w:szCs w:val="28"/>
          <w:rtl/>
        </w:rPr>
        <w:t>جميع</w:t>
      </w:r>
      <w:r w:rsidR="00677F9A" w:rsidRPr="00677F9A">
        <w:rPr>
          <w:rFonts w:ascii="Times New Roman" w:hAnsi="Times New Roman"/>
          <w:sz w:val="24"/>
          <w:szCs w:val="28"/>
          <w:rtl/>
        </w:rPr>
        <w:t xml:space="preserve"> </w:t>
      </w:r>
      <w:r w:rsidR="00677F9A" w:rsidRPr="00677F9A">
        <w:rPr>
          <w:rFonts w:ascii="Times New Roman" w:hAnsi="Times New Roman" w:hint="eastAsia"/>
          <w:sz w:val="24"/>
          <w:szCs w:val="28"/>
          <w:rtl/>
        </w:rPr>
        <w:t>الحالات،</w:t>
      </w:r>
      <w:r w:rsidR="00677F9A" w:rsidRPr="00677F9A">
        <w:rPr>
          <w:rFonts w:ascii="Times New Roman" w:hAnsi="Times New Roman"/>
          <w:sz w:val="24"/>
          <w:szCs w:val="28"/>
          <w:rtl/>
        </w:rPr>
        <w:t xml:space="preserve"> </w:t>
      </w:r>
      <w:r w:rsidR="00677F9A" w:rsidRPr="00677F9A">
        <w:rPr>
          <w:rFonts w:ascii="Times New Roman" w:hAnsi="Times New Roman" w:hint="eastAsia"/>
          <w:sz w:val="24"/>
          <w:szCs w:val="28"/>
          <w:rtl/>
        </w:rPr>
        <w:t>يخطر</w:t>
      </w:r>
      <w:r w:rsidR="00677F9A" w:rsidRPr="00677F9A">
        <w:rPr>
          <w:rFonts w:ascii="Times New Roman" w:hAnsi="Times New Roman"/>
          <w:sz w:val="24"/>
          <w:szCs w:val="28"/>
          <w:rtl/>
        </w:rPr>
        <w:t xml:space="preserve"> </w:t>
      </w:r>
      <w:r w:rsidR="00677F9A" w:rsidRPr="00677F9A">
        <w:rPr>
          <w:rFonts w:ascii="Times New Roman" w:hAnsi="Times New Roman" w:hint="eastAsia"/>
          <w:sz w:val="24"/>
          <w:szCs w:val="28"/>
          <w:rtl/>
        </w:rPr>
        <w:t>الناقل</w:t>
      </w:r>
      <w:r w:rsidR="00677F9A" w:rsidRPr="00677F9A">
        <w:rPr>
          <w:rFonts w:ascii="Times New Roman" w:hAnsi="Times New Roman"/>
          <w:sz w:val="24"/>
          <w:szCs w:val="28"/>
          <w:rtl/>
        </w:rPr>
        <w:t xml:space="preserve"> </w:t>
      </w:r>
      <w:r w:rsidR="00677F9A">
        <w:rPr>
          <w:rFonts w:ascii="Times New Roman" w:hAnsi="Times New Roman" w:hint="eastAsia"/>
          <w:sz w:val="24"/>
          <w:szCs w:val="28"/>
          <w:rtl/>
        </w:rPr>
        <w:t>الم</w:t>
      </w:r>
      <w:r w:rsidR="00677F9A">
        <w:rPr>
          <w:rFonts w:ascii="Times New Roman" w:hAnsi="Times New Roman" w:hint="cs"/>
          <w:sz w:val="24"/>
          <w:szCs w:val="28"/>
          <w:rtl/>
        </w:rPr>
        <w:t>وكِل</w:t>
      </w:r>
      <w:r w:rsidR="00677F9A" w:rsidRPr="00677F9A">
        <w:rPr>
          <w:rFonts w:ascii="Times New Roman" w:hAnsi="Times New Roman"/>
          <w:sz w:val="24"/>
          <w:szCs w:val="28"/>
          <w:rtl/>
        </w:rPr>
        <w:t xml:space="preserve"> </w:t>
      </w:r>
      <w:r w:rsidR="00677F9A" w:rsidRPr="00677F9A">
        <w:rPr>
          <w:rFonts w:ascii="Times New Roman" w:hAnsi="Times New Roman" w:hint="eastAsia"/>
          <w:sz w:val="24"/>
          <w:szCs w:val="28"/>
          <w:rtl/>
        </w:rPr>
        <w:t>بأسباب</w:t>
      </w:r>
      <w:r w:rsidR="00677F9A" w:rsidRPr="00677F9A">
        <w:rPr>
          <w:rFonts w:ascii="Times New Roman" w:hAnsi="Times New Roman"/>
          <w:sz w:val="24"/>
          <w:szCs w:val="28"/>
          <w:rtl/>
        </w:rPr>
        <w:t xml:space="preserve"> </w:t>
      </w:r>
      <w:r w:rsidR="00677F9A" w:rsidRPr="00677F9A">
        <w:rPr>
          <w:rFonts w:ascii="Times New Roman" w:hAnsi="Times New Roman" w:hint="eastAsia"/>
          <w:sz w:val="24"/>
          <w:szCs w:val="28"/>
          <w:rtl/>
        </w:rPr>
        <w:t>رفض</w:t>
      </w:r>
      <w:r w:rsidR="00677F9A">
        <w:rPr>
          <w:rFonts w:ascii="Times New Roman" w:hAnsi="Times New Roman" w:hint="cs"/>
          <w:sz w:val="24"/>
          <w:szCs w:val="28"/>
          <w:rtl/>
        </w:rPr>
        <w:t>ه للبريد</w:t>
      </w:r>
      <w:r w:rsidR="005C32F8">
        <w:rPr>
          <w:rFonts w:ascii="Times New Roman" w:hAnsi="Times New Roman" w:hint="cs"/>
          <w:sz w:val="24"/>
          <w:szCs w:val="28"/>
          <w:rtl/>
        </w:rPr>
        <w:t>:</w:t>
      </w:r>
    </w:p>
    <w:p w14:paraId="3DB964BC" w14:textId="36DCBBCA" w:rsidR="00DE5C56" w:rsidRPr="001E0BAD" w:rsidRDefault="009041B7" w:rsidP="00677F9A">
      <w:pPr>
        <w:pStyle w:val="Heading1"/>
        <w:bidi/>
        <w:spacing w:before="120" w:line="240" w:lineRule="auto"/>
        <w:jc w:val="lowKashida"/>
        <w:rPr>
          <w:rFonts w:ascii="Times New Roman" w:hAnsi="Times New Roman"/>
          <w:b w:val="0"/>
          <w:bCs w:val="0"/>
          <w:sz w:val="24"/>
          <w:szCs w:val="28"/>
          <w:rtl/>
        </w:rPr>
      </w:pPr>
      <w:r>
        <w:rPr>
          <w:rFonts w:ascii="Times New Roman" w:hAnsi="Times New Roman" w:hint="cs"/>
          <w:b w:val="0"/>
          <w:bCs w:val="0"/>
          <w:sz w:val="24"/>
          <w:szCs w:val="28"/>
          <w:rtl/>
        </w:rPr>
        <w:t>2-1</w:t>
      </w:r>
      <w:r w:rsidR="00E869B8" w:rsidRPr="001E0BAD">
        <w:rPr>
          <w:rFonts w:ascii="Times New Roman" w:hAnsi="Times New Roman" w:hint="cs"/>
          <w:b w:val="0"/>
          <w:bCs w:val="0"/>
          <w:sz w:val="24"/>
          <w:szCs w:val="28"/>
          <w:rtl/>
        </w:rPr>
        <w:tab/>
      </w:r>
      <w:r w:rsidR="00555333" w:rsidRPr="001E0BAD">
        <w:rPr>
          <w:rFonts w:ascii="Times New Roman" w:hAnsi="Times New Roman" w:hint="cs"/>
          <w:b w:val="0"/>
          <w:bCs w:val="0"/>
          <w:sz w:val="24"/>
          <w:szCs w:val="28"/>
          <w:rtl/>
        </w:rPr>
        <w:t>إذا كان لدى الناقل أسباب</w:t>
      </w:r>
      <w:r w:rsidR="00E869B8" w:rsidRPr="001E0BAD">
        <w:rPr>
          <w:rFonts w:ascii="Times New Roman" w:hAnsi="Times New Roman" w:hint="cs"/>
          <w:b w:val="0"/>
          <w:bCs w:val="0"/>
          <w:sz w:val="24"/>
          <w:szCs w:val="28"/>
          <w:rtl/>
        </w:rPr>
        <w:t xml:space="preserve"> </w:t>
      </w:r>
      <w:r w:rsidR="00555333" w:rsidRPr="001E0BAD">
        <w:rPr>
          <w:rFonts w:ascii="Times New Roman" w:hAnsi="Times New Roman" w:hint="cs"/>
          <w:b w:val="0"/>
          <w:bCs w:val="0"/>
          <w:sz w:val="24"/>
          <w:szCs w:val="28"/>
          <w:rtl/>
        </w:rPr>
        <w:t>موضوعية و</w:t>
      </w:r>
      <w:r w:rsidR="00E869B8" w:rsidRPr="001E0BAD">
        <w:rPr>
          <w:rFonts w:ascii="Times New Roman" w:hAnsi="Times New Roman" w:hint="cs"/>
          <w:b w:val="0"/>
          <w:bCs w:val="0"/>
          <w:sz w:val="24"/>
          <w:szCs w:val="28"/>
          <w:rtl/>
        </w:rPr>
        <w:t xml:space="preserve">معقولة لاعتبار أن محتويات البريد غير قانونية أو خطرة بطبيعتها أو خلاف ذلك، وأن محتويات هذا البريد </w:t>
      </w:r>
      <w:r w:rsidR="00E869B8" w:rsidRPr="001E0BAD">
        <w:rPr>
          <w:rFonts w:ascii="Times New Roman" w:hAnsi="Times New Roman" w:hint="cs"/>
          <w:b w:val="0"/>
          <w:bCs w:val="0"/>
          <w:sz w:val="24"/>
          <w:szCs w:val="28"/>
          <w:rtl/>
        </w:rPr>
        <w:lastRenderedPageBreak/>
        <w:t xml:space="preserve">من المرجح، بناء على تقدير الناقل وحده، أن تضر بسائر </w:t>
      </w:r>
      <w:r w:rsidR="00555333" w:rsidRPr="001E0BAD">
        <w:rPr>
          <w:rFonts w:ascii="Times New Roman" w:hAnsi="Times New Roman" w:hint="cs"/>
          <w:b w:val="0"/>
          <w:bCs w:val="0"/>
          <w:sz w:val="24"/>
          <w:szCs w:val="28"/>
          <w:rtl/>
        </w:rPr>
        <w:t xml:space="preserve">بعائث </w:t>
      </w:r>
      <w:r w:rsidR="00E869B8" w:rsidRPr="001E0BAD">
        <w:rPr>
          <w:rFonts w:ascii="Times New Roman" w:hAnsi="Times New Roman" w:hint="cs"/>
          <w:b w:val="0"/>
          <w:bCs w:val="0"/>
          <w:sz w:val="24"/>
          <w:szCs w:val="28"/>
          <w:rtl/>
        </w:rPr>
        <w:t xml:space="preserve">البريد أو السلع أو المعدات التي </w:t>
      </w:r>
      <w:r w:rsidR="00677F9A">
        <w:rPr>
          <w:rFonts w:ascii="Times New Roman" w:hAnsi="Times New Roman" w:hint="cs"/>
          <w:b w:val="0"/>
          <w:bCs w:val="0"/>
          <w:sz w:val="24"/>
          <w:szCs w:val="28"/>
          <w:rtl/>
        </w:rPr>
        <w:t>هي ملك له</w:t>
      </w:r>
      <w:r w:rsidR="00E869B8" w:rsidRPr="001E0BAD">
        <w:rPr>
          <w:rFonts w:ascii="Times New Roman" w:hAnsi="Times New Roman" w:hint="cs"/>
          <w:b w:val="0"/>
          <w:bCs w:val="0"/>
          <w:sz w:val="24"/>
          <w:szCs w:val="28"/>
          <w:rtl/>
        </w:rPr>
        <w:t xml:space="preserve"> أو </w:t>
      </w:r>
      <w:r w:rsidR="00677F9A">
        <w:rPr>
          <w:rFonts w:ascii="Times New Roman" w:hAnsi="Times New Roman" w:hint="cs"/>
          <w:b w:val="0"/>
          <w:bCs w:val="0"/>
          <w:sz w:val="24"/>
          <w:szCs w:val="28"/>
          <w:rtl/>
        </w:rPr>
        <w:t>ل</w:t>
      </w:r>
      <w:r w:rsidR="00E869B8" w:rsidRPr="001E0BAD">
        <w:rPr>
          <w:rFonts w:ascii="Times New Roman" w:hAnsi="Times New Roman" w:hint="cs"/>
          <w:b w:val="0"/>
          <w:bCs w:val="0"/>
          <w:sz w:val="24"/>
          <w:szCs w:val="28"/>
          <w:rtl/>
        </w:rPr>
        <w:t xml:space="preserve">موظفيه أو </w:t>
      </w:r>
      <w:r w:rsidR="00677F9A">
        <w:rPr>
          <w:rFonts w:ascii="Times New Roman" w:hAnsi="Times New Roman" w:hint="cs"/>
          <w:b w:val="0"/>
          <w:bCs w:val="0"/>
          <w:sz w:val="24"/>
          <w:szCs w:val="28"/>
          <w:rtl/>
        </w:rPr>
        <w:t>ل</w:t>
      </w:r>
      <w:r w:rsidR="00E869B8" w:rsidRPr="001E0BAD">
        <w:rPr>
          <w:rFonts w:ascii="Times New Roman" w:hAnsi="Times New Roman" w:hint="cs"/>
          <w:b w:val="0"/>
          <w:bCs w:val="0"/>
          <w:sz w:val="24"/>
          <w:szCs w:val="28"/>
          <w:rtl/>
        </w:rPr>
        <w:t>لغير أو تؤثر فيها؛</w:t>
      </w:r>
    </w:p>
    <w:p w14:paraId="0C5A4396" w14:textId="626A8808" w:rsidR="00DE5C56" w:rsidRPr="001E0BAD" w:rsidRDefault="009041B7" w:rsidP="00F23CC3">
      <w:pPr>
        <w:pStyle w:val="Heading1"/>
        <w:bidi/>
        <w:spacing w:before="120" w:line="240" w:lineRule="auto"/>
        <w:jc w:val="lowKashida"/>
        <w:rPr>
          <w:rFonts w:ascii="Times New Roman" w:hAnsi="Times New Roman"/>
          <w:b w:val="0"/>
          <w:bCs w:val="0"/>
          <w:sz w:val="24"/>
          <w:szCs w:val="28"/>
          <w:rtl/>
        </w:rPr>
      </w:pPr>
      <w:r>
        <w:rPr>
          <w:rFonts w:ascii="Times New Roman" w:hAnsi="Times New Roman" w:hint="cs"/>
          <w:b w:val="0"/>
          <w:bCs w:val="0"/>
          <w:sz w:val="24"/>
          <w:szCs w:val="28"/>
          <w:rtl/>
        </w:rPr>
        <w:t>2-2</w:t>
      </w:r>
      <w:r w:rsidR="00E869B8" w:rsidRPr="001E0BAD">
        <w:rPr>
          <w:rFonts w:ascii="Times New Roman" w:hAnsi="Times New Roman" w:hint="cs"/>
          <w:b w:val="0"/>
          <w:bCs w:val="0"/>
          <w:sz w:val="24"/>
          <w:szCs w:val="28"/>
          <w:rtl/>
        </w:rPr>
        <w:tab/>
      </w:r>
      <w:r w:rsidR="00555333" w:rsidRPr="001E0BAD">
        <w:rPr>
          <w:rFonts w:ascii="Times New Roman" w:hAnsi="Times New Roman" w:hint="cs"/>
          <w:b w:val="0"/>
          <w:bCs w:val="0"/>
          <w:sz w:val="24"/>
          <w:szCs w:val="28"/>
          <w:rtl/>
        </w:rPr>
        <w:t>إذا بيَّن</w:t>
      </w:r>
      <w:r w:rsidR="00E869B8" w:rsidRPr="001E0BAD">
        <w:rPr>
          <w:rFonts w:ascii="Times New Roman" w:hAnsi="Times New Roman" w:hint="cs"/>
          <w:b w:val="0"/>
          <w:bCs w:val="0"/>
          <w:sz w:val="24"/>
          <w:szCs w:val="28"/>
          <w:rtl/>
        </w:rPr>
        <w:t xml:space="preserve"> تفتيش بصري أن</w:t>
      </w:r>
      <w:r w:rsidR="00555333" w:rsidRPr="001E0BAD">
        <w:rPr>
          <w:rFonts w:ascii="Times New Roman" w:hAnsi="Times New Roman" w:hint="cs"/>
          <w:b w:val="0"/>
          <w:bCs w:val="0"/>
          <w:sz w:val="24"/>
          <w:szCs w:val="28"/>
          <w:rtl/>
        </w:rPr>
        <w:t xml:space="preserve"> </w:t>
      </w:r>
      <w:r w:rsidR="00E869B8" w:rsidRPr="001E0BAD">
        <w:rPr>
          <w:rFonts w:ascii="Times New Roman" w:hAnsi="Times New Roman" w:hint="cs"/>
          <w:b w:val="0"/>
          <w:bCs w:val="0"/>
          <w:sz w:val="24"/>
          <w:szCs w:val="28"/>
          <w:rtl/>
        </w:rPr>
        <w:t xml:space="preserve">البريد اللازم تحميله يبدو غير مُغَلَّف أو </w:t>
      </w:r>
      <w:r w:rsidR="00555333" w:rsidRPr="001E0BAD">
        <w:rPr>
          <w:rFonts w:ascii="Times New Roman" w:hAnsi="Times New Roman" w:hint="cs"/>
          <w:b w:val="0"/>
          <w:bCs w:val="0"/>
          <w:sz w:val="24"/>
          <w:szCs w:val="28"/>
          <w:rtl/>
        </w:rPr>
        <w:t xml:space="preserve">مكسو </w:t>
      </w:r>
      <w:r w:rsidR="00E869B8" w:rsidRPr="001E0BAD">
        <w:rPr>
          <w:rFonts w:ascii="Times New Roman" w:hAnsi="Times New Roman" w:hint="cs"/>
          <w:b w:val="0"/>
          <w:bCs w:val="0"/>
          <w:sz w:val="24"/>
          <w:szCs w:val="28"/>
          <w:rtl/>
        </w:rPr>
        <w:t>على النحو المناسب أو</w:t>
      </w:r>
      <w:r w:rsidR="00555333" w:rsidRPr="001E0BAD">
        <w:rPr>
          <w:rFonts w:ascii="Times New Roman" w:hAnsi="Times New Roman" w:hint="cs"/>
          <w:b w:val="0"/>
          <w:bCs w:val="0"/>
          <w:sz w:val="24"/>
          <w:szCs w:val="28"/>
          <w:rtl/>
        </w:rPr>
        <w:t xml:space="preserve"> </w:t>
      </w:r>
      <w:r w:rsidR="00E869B8" w:rsidRPr="001E0BAD">
        <w:rPr>
          <w:rFonts w:ascii="Times New Roman" w:hAnsi="Times New Roman" w:hint="cs"/>
          <w:b w:val="0"/>
          <w:bCs w:val="0"/>
          <w:sz w:val="24"/>
          <w:szCs w:val="28"/>
          <w:rtl/>
        </w:rPr>
        <w:t>لا يحمل اللصائق المناسبة، أو أن</w:t>
      </w:r>
      <w:r w:rsidR="00AA0326" w:rsidRPr="001E0BAD">
        <w:rPr>
          <w:rFonts w:ascii="Times New Roman" w:hAnsi="Times New Roman" w:hint="cs"/>
          <w:b w:val="0"/>
          <w:bCs w:val="0"/>
          <w:sz w:val="24"/>
          <w:szCs w:val="28"/>
          <w:rtl/>
        </w:rPr>
        <w:t>ه</w:t>
      </w:r>
      <w:r w:rsidR="00555333" w:rsidRPr="001E0BAD">
        <w:rPr>
          <w:rFonts w:ascii="Times New Roman" w:hAnsi="Times New Roman" w:hint="cs"/>
          <w:b w:val="0"/>
          <w:bCs w:val="0"/>
          <w:sz w:val="24"/>
          <w:szCs w:val="28"/>
          <w:rtl/>
        </w:rPr>
        <w:t xml:space="preserve"> </w:t>
      </w:r>
      <w:r w:rsidR="00E869B8" w:rsidRPr="001E0BAD">
        <w:rPr>
          <w:rFonts w:ascii="Times New Roman" w:hAnsi="Times New Roman" w:hint="cs"/>
          <w:b w:val="0"/>
          <w:bCs w:val="0"/>
          <w:sz w:val="24"/>
          <w:szCs w:val="28"/>
          <w:rtl/>
        </w:rPr>
        <w:t xml:space="preserve">في حالة تفضي إلى الاشتباه </w:t>
      </w:r>
      <w:r w:rsidR="00555333" w:rsidRPr="001E0BAD">
        <w:rPr>
          <w:rFonts w:ascii="Times New Roman" w:hAnsi="Times New Roman" w:hint="cs"/>
          <w:b w:val="0"/>
          <w:bCs w:val="0"/>
          <w:sz w:val="24"/>
          <w:szCs w:val="28"/>
          <w:rtl/>
        </w:rPr>
        <w:t xml:space="preserve">في </w:t>
      </w:r>
      <w:r w:rsidR="00E869B8" w:rsidRPr="001E0BAD">
        <w:rPr>
          <w:rFonts w:ascii="Times New Roman" w:hAnsi="Times New Roman" w:hint="cs"/>
          <w:b w:val="0"/>
          <w:bCs w:val="0"/>
          <w:sz w:val="24"/>
          <w:szCs w:val="28"/>
          <w:rtl/>
        </w:rPr>
        <w:t xml:space="preserve">تعرضه لضرر أو عبث أو سلب في لحظة التسلم وقبل </w:t>
      </w:r>
      <w:r w:rsidR="00555333" w:rsidRPr="001E0BAD">
        <w:rPr>
          <w:rFonts w:ascii="Times New Roman" w:hAnsi="Times New Roman" w:hint="cs"/>
          <w:b w:val="0"/>
          <w:bCs w:val="0"/>
          <w:sz w:val="24"/>
          <w:szCs w:val="28"/>
          <w:rtl/>
        </w:rPr>
        <w:t>أن يقدم الناقل</w:t>
      </w:r>
      <w:r w:rsidR="00E869B8" w:rsidRPr="001E0BAD">
        <w:rPr>
          <w:rFonts w:ascii="Times New Roman" w:hAnsi="Times New Roman" w:hint="cs"/>
          <w:b w:val="0"/>
          <w:bCs w:val="0"/>
          <w:sz w:val="24"/>
          <w:szCs w:val="28"/>
          <w:rtl/>
        </w:rPr>
        <w:t xml:space="preserve"> إثبات القبول. وفي هذا الحالة، يُتيح الناقل للموكِل الفرصة لتصحيح العيوب عندما يسمح وقت التسل</w:t>
      </w:r>
      <w:r w:rsidR="00F23CC3">
        <w:rPr>
          <w:rFonts w:ascii="Times New Roman" w:hAnsi="Times New Roman" w:hint="cs"/>
          <w:b w:val="0"/>
          <w:bCs w:val="0"/>
          <w:sz w:val="24"/>
          <w:szCs w:val="28"/>
          <w:rtl/>
        </w:rPr>
        <w:t>ي</w:t>
      </w:r>
      <w:r w:rsidR="00E869B8" w:rsidRPr="001E0BAD">
        <w:rPr>
          <w:rFonts w:ascii="Times New Roman" w:hAnsi="Times New Roman" w:hint="cs"/>
          <w:b w:val="0"/>
          <w:bCs w:val="0"/>
          <w:sz w:val="24"/>
          <w:szCs w:val="28"/>
          <w:rtl/>
        </w:rPr>
        <w:t>م والمعالجة بذلك؛</w:t>
      </w:r>
    </w:p>
    <w:p w14:paraId="7DDF894F" w14:textId="19534FA7" w:rsidR="00DE5C56" w:rsidRPr="001E0BAD" w:rsidRDefault="009041B7" w:rsidP="009041B7">
      <w:pPr>
        <w:pStyle w:val="Heading1"/>
        <w:bidi/>
        <w:spacing w:before="120" w:line="240" w:lineRule="auto"/>
        <w:jc w:val="lowKashida"/>
        <w:rPr>
          <w:rFonts w:ascii="Times New Roman" w:hAnsi="Times New Roman"/>
          <w:b w:val="0"/>
          <w:bCs w:val="0"/>
          <w:sz w:val="24"/>
          <w:szCs w:val="28"/>
          <w:rtl/>
        </w:rPr>
      </w:pPr>
      <w:r>
        <w:rPr>
          <w:rFonts w:ascii="Times New Roman" w:hAnsi="Times New Roman" w:hint="cs"/>
          <w:b w:val="0"/>
          <w:bCs w:val="0"/>
          <w:sz w:val="24"/>
          <w:szCs w:val="28"/>
          <w:rtl/>
        </w:rPr>
        <w:t>2-3</w:t>
      </w:r>
      <w:r>
        <w:rPr>
          <w:rFonts w:ascii="Times New Roman" w:hAnsi="Times New Roman"/>
          <w:b w:val="0"/>
          <w:bCs w:val="0"/>
          <w:sz w:val="24"/>
          <w:szCs w:val="28"/>
          <w:rtl/>
        </w:rPr>
        <w:tab/>
      </w:r>
      <w:r w:rsidR="00555333" w:rsidRPr="001E0BAD">
        <w:rPr>
          <w:rFonts w:ascii="Times New Roman" w:hAnsi="Times New Roman" w:hint="cs"/>
          <w:b w:val="0"/>
          <w:bCs w:val="0"/>
          <w:sz w:val="24"/>
          <w:szCs w:val="28"/>
          <w:rtl/>
        </w:rPr>
        <w:t xml:space="preserve">إذا لم يستوف </w:t>
      </w:r>
      <w:r w:rsidR="00E869B8" w:rsidRPr="001E0BAD">
        <w:rPr>
          <w:rFonts w:ascii="Times New Roman" w:hAnsi="Times New Roman" w:hint="cs"/>
          <w:b w:val="0"/>
          <w:bCs w:val="0"/>
          <w:sz w:val="24"/>
          <w:szCs w:val="28"/>
          <w:rtl/>
        </w:rPr>
        <w:t xml:space="preserve">الموكِل أو يُرجَّح ألا </w:t>
      </w:r>
      <w:r w:rsidR="00555333" w:rsidRPr="001E0BAD">
        <w:rPr>
          <w:rFonts w:ascii="Times New Roman" w:hAnsi="Times New Roman" w:hint="cs"/>
          <w:b w:val="0"/>
          <w:bCs w:val="0"/>
          <w:sz w:val="24"/>
          <w:szCs w:val="28"/>
          <w:rtl/>
        </w:rPr>
        <w:t xml:space="preserve">يستوفي </w:t>
      </w:r>
      <w:r w:rsidR="00E869B8" w:rsidRPr="001E0BAD">
        <w:rPr>
          <w:rFonts w:ascii="Times New Roman" w:hAnsi="Times New Roman" w:hint="cs"/>
          <w:b w:val="0"/>
          <w:bCs w:val="0"/>
          <w:sz w:val="24"/>
          <w:szCs w:val="28"/>
          <w:rtl/>
        </w:rPr>
        <w:t>الالتزامات المالية المنصوص عليها في هذا الاتفاق.</w:t>
      </w:r>
    </w:p>
    <w:p w14:paraId="03A3A845" w14:textId="77777777" w:rsidR="00DE5C56" w:rsidRPr="00296087" w:rsidRDefault="00DE5C56" w:rsidP="00296087">
      <w:pPr>
        <w:pStyle w:val="Textedebase"/>
        <w:bidi/>
        <w:spacing w:line="240" w:lineRule="auto"/>
        <w:ind w:left="567" w:hanging="567"/>
        <w:jc w:val="lowKashida"/>
        <w:rPr>
          <w:sz w:val="28"/>
          <w:szCs w:val="28"/>
        </w:rPr>
      </w:pPr>
    </w:p>
    <w:p w14:paraId="387B0940" w14:textId="04F15DDC" w:rsidR="00DE5C56" w:rsidRPr="001E0BAD" w:rsidRDefault="009041B7" w:rsidP="008B32FB">
      <w:pPr>
        <w:bidi/>
        <w:spacing w:line="240" w:lineRule="auto"/>
        <w:jc w:val="lowKashida"/>
        <w:rPr>
          <w:rFonts w:ascii="Times New Roman" w:hAnsi="Times New Roman"/>
          <w:sz w:val="24"/>
          <w:szCs w:val="28"/>
          <w:rtl/>
        </w:rPr>
      </w:pPr>
      <w:r>
        <w:rPr>
          <w:rFonts w:ascii="Times New Roman" w:hAnsi="Times New Roman" w:hint="cs"/>
          <w:sz w:val="24"/>
          <w:szCs w:val="28"/>
          <w:rtl/>
        </w:rPr>
        <w:t>3-</w:t>
      </w:r>
      <w:r w:rsidR="00DE5C56" w:rsidRPr="001E0BAD">
        <w:rPr>
          <w:rFonts w:ascii="Times New Roman" w:hAnsi="Times New Roman" w:hint="cs"/>
          <w:sz w:val="24"/>
          <w:szCs w:val="28"/>
          <w:rtl/>
        </w:rPr>
        <w:tab/>
        <w:t>يجب ألا يرفض الناقل تسليم البريد في المقصد بسبب خلاف محاسبي أو أي نوع آخر من أنواع الخلافات بين الموكِل والناقل.</w:t>
      </w:r>
    </w:p>
    <w:p w14:paraId="631EC034" w14:textId="77777777" w:rsidR="00DE5C56" w:rsidRPr="00296087" w:rsidRDefault="00DE5C56" w:rsidP="00296087">
      <w:pPr>
        <w:pStyle w:val="Textedebase"/>
        <w:bidi/>
        <w:spacing w:line="240" w:lineRule="auto"/>
        <w:ind w:left="567" w:hanging="567"/>
        <w:jc w:val="lowKashida"/>
        <w:rPr>
          <w:sz w:val="28"/>
          <w:szCs w:val="28"/>
        </w:rPr>
      </w:pPr>
    </w:p>
    <w:p w14:paraId="2DC07092" w14:textId="77777777" w:rsidR="00154113" w:rsidRPr="00296087" w:rsidRDefault="00154113" w:rsidP="00296087">
      <w:pPr>
        <w:pStyle w:val="Textedebase"/>
        <w:bidi/>
        <w:spacing w:line="240" w:lineRule="auto"/>
        <w:ind w:left="567" w:hanging="567"/>
        <w:jc w:val="lowKashida"/>
        <w:rPr>
          <w:sz w:val="28"/>
          <w:szCs w:val="28"/>
        </w:rPr>
      </w:pPr>
    </w:p>
    <w:p w14:paraId="40C2986A" w14:textId="52E903F6" w:rsidR="00F23CC3" w:rsidRPr="009041B7" w:rsidRDefault="00F23CC3" w:rsidP="00F23CC3">
      <w:pPr>
        <w:bidi/>
        <w:spacing w:line="240" w:lineRule="auto"/>
        <w:jc w:val="lowKashida"/>
        <w:rPr>
          <w:rFonts w:ascii="Times New Roman" w:hAnsi="Times New Roman"/>
          <w:sz w:val="24"/>
          <w:szCs w:val="28"/>
          <w:rtl/>
        </w:rPr>
      </w:pPr>
      <w:r w:rsidRPr="009041B7">
        <w:rPr>
          <w:rFonts w:ascii="Times New Roman" w:hAnsi="Times New Roman" w:hint="eastAsia"/>
          <w:sz w:val="24"/>
          <w:szCs w:val="28"/>
          <w:rtl/>
        </w:rPr>
        <w:t>المادة</w:t>
      </w:r>
      <w:r w:rsidRPr="009041B7">
        <w:rPr>
          <w:rFonts w:ascii="Times New Roman" w:hAnsi="Times New Roman"/>
          <w:sz w:val="24"/>
          <w:szCs w:val="28"/>
          <w:rtl/>
        </w:rPr>
        <w:t xml:space="preserve"> </w:t>
      </w:r>
      <w:r w:rsidRPr="009041B7">
        <w:rPr>
          <w:rFonts w:ascii="Times New Roman" w:hAnsi="Times New Roman" w:hint="cs"/>
          <w:sz w:val="24"/>
          <w:szCs w:val="28"/>
          <w:rtl/>
        </w:rPr>
        <w:t>10</w:t>
      </w:r>
    </w:p>
    <w:p w14:paraId="045DFEB1" w14:textId="77777777" w:rsidR="00F23CC3" w:rsidRPr="009041B7" w:rsidRDefault="00F23CC3" w:rsidP="00F23CC3">
      <w:pPr>
        <w:bidi/>
        <w:spacing w:line="240" w:lineRule="auto"/>
        <w:jc w:val="lowKashida"/>
        <w:rPr>
          <w:rFonts w:ascii="Times New Roman" w:hAnsi="Times New Roman"/>
          <w:sz w:val="24"/>
          <w:szCs w:val="28"/>
          <w:rtl/>
        </w:rPr>
      </w:pPr>
      <w:r w:rsidRPr="009041B7">
        <w:rPr>
          <w:rFonts w:ascii="Times New Roman" w:hAnsi="Times New Roman" w:hint="eastAsia"/>
          <w:sz w:val="24"/>
          <w:szCs w:val="28"/>
          <w:rtl/>
        </w:rPr>
        <w:t>التوجيه</w:t>
      </w:r>
    </w:p>
    <w:p w14:paraId="25007A29" w14:textId="77777777" w:rsidR="00F23CC3" w:rsidRPr="00296087" w:rsidRDefault="00F23CC3" w:rsidP="00296087">
      <w:pPr>
        <w:pStyle w:val="Textedebase"/>
        <w:bidi/>
        <w:spacing w:line="240" w:lineRule="auto"/>
        <w:ind w:left="567" w:hanging="567"/>
        <w:jc w:val="lowKashida"/>
        <w:rPr>
          <w:sz w:val="28"/>
          <w:szCs w:val="28"/>
        </w:rPr>
      </w:pPr>
    </w:p>
    <w:p w14:paraId="1E5B30AB" w14:textId="5AEFAE3E" w:rsidR="00F23CC3" w:rsidRPr="001E0BAD" w:rsidRDefault="00296087" w:rsidP="009041B7">
      <w:pPr>
        <w:bidi/>
        <w:spacing w:line="240" w:lineRule="auto"/>
        <w:jc w:val="lowKashida"/>
        <w:rPr>
          <w:rFonts w:ascii="Times New Roman" w:hAnsi="Times New Roman"/>
          <w:sz w:val="24"/>
          <w:szCs w:val="28"/>
          <w:rtl/>
        </w:rPr>
      </w:pPr>
      <w:r>
        <w:rPr>
          <w:rFonts w:ascii="Times New Roman" w:hAnsi="Times New Roman" w:hint="cs"/>
          <w:sz w:val="24"/>
          <w:szCs w:val="28"/>
          <w:rtl/>
        </w:rPr>
        <w:t>1-</w:t>
      </w:r>
      <w:r w:rsidR="00F23CC3" w:rsidRPr="001E0BAD">
        <w:rPr>
          <w:rFonts w:ascii="Times New Roman" w:hAnsi="Times New Roman" w:hint="cs"/>
          <w:sz w:val="24"/>
          <w:szCs w:val="28"/>
          <w:rtl/>
        </w:rPr>
        <w:tab/>
        <w:t>يقدِّم الناقل إلى الموكِل مسارات البريد الجوي الجديدة، بما في ذلك مواصفات القيود المفروضة على</w:t>
      </w:r>
      <w:r w:rsidR="009041B7">
        <w:rPr>
          <w:rFonts w:ascii="Times New Roman" w:hAnsi="Times New Roman" w:hint="cs"/>
          <w:sz w:val="24"/>
          <w:szCs w:val="28"/>
          <w:rtl/>
        </w:rPr>
        <w:t xml:space="preserve"> </w:t>
      </w:r>
      <w:r w:rsidR="00F23CC3" w:rsidRPr="001E0BAD">
        <w:rPr>
          <w:rFonts w:ascii="Times New Roman" w:hAnsi="Times New Roman" w:hint="cs"/>
          <w:sz w:val="24"/>
          <w:szCs w:val="28"/>
          <w:rtl/>
        </w:rPr>
        <w:t>البريد في كل رحلة جوية، قبل بداية الموسم وفقاً لاتحاد النقل الجوي الدولي ب</w:t>
      </w:r>
      <w:r w:rsidR="00F23CC3" w:rsidRPr="001E0BAD">
        <w:rPr>
          <w:rFonts w:ascii="Times New Roman" w:hAnsi="Times New Roman" w:hint="cs"/>
          <w:sz w:val="24"/>
          <w:szCs w:val="28"/>
          <w:rtl/>
          <w:lang w:val="en-US"/>
        </w:rPr>
        <w:t>ما لا يقل عن</w:t>
      </w:r>
      <w:r w:rsidR="00F23CC3" w:rsidRPr="001E0BAD">
        <w:rPr>
          <w:rFonts w:ascii="Times New Roman" w:hAnsi="Times New Roman" w:hint="cs"/>
          <w:sz w:val="24"/>
          <w:szCs w:val="28"/>
          <w:rtl/>
        </w:rPr>
        <w:t xml:space="preserve"> (__________)، لتمكين الموكِل من تقديم خطة توجيه إضافة إلى الكميات المقدرة للرحلة الجوية الواحدة إلى الناقل عملاً بأحكام المادة 15 من هذا الاتفاق.</w:t>
      </w:r>
    </w:p>
    <w:p w14:paraId="2B66C552" w14:textId="77777777" w:rsidR="00F23CC3" w:rsidRPr="00296087" w:rsidRDefault="00F23CC3" w:rsidP="00296087">
      <w:pPr>
        <w:pStyle w:val="Textedebase"/>
        <w:bidi/>
        <w:spacing w:line="240" w:lineRule="auto"/>
        <w:ind w:left="567" w:hanging="567"/>
        <w:jc w:val="lowKashida"/>
        <w:rPr>
          <w:sz w:val="28"/>
          <w:szCs w:val="28"/>
        </w:rPr>
      </w:pPr>
    </w:p>
    <w:p w14:paraId="3C60BA16" w14:textId="3FB36EEA" w:rsidR="00897C29" w:rsidRDefault="00F23CC3" w:rsidP="00F23CC3">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يُخطِر الناقل الموكِل، في أسرع وقت ممكن وإن أمكن قبل تاريخ التنفيذ بأسبوع، بأي تغيير في مواعيد رحلاته الجوية أو أي مسائل أخرى معروفة تتعلق بالسلاسة في أداء الخدمات. وعند الإمكان، يجب إرسال جدول مواعيد الرحلات الجوية المُنقَّح إلى الموكِل قبل نشر الجداول الزمنية الموسمية بفترة 30 يوماً.</w:t>
      </w:r>
    </w:p>
    <w:p w14:paraId="08B21F4C" w14:textId="606D52A4" w:rsidR="00680103" w:rsidRPr="00296087" w:rsidRDefault="00680103" w:rsidP="00296087">
      <w:pPr>
        <w:pStyle w:val="Textedebase"/>
        <w:bidi/>
        <w:spacing w:line="240" w:lineRule="auto"/>
        <w:ind w:left="567" w:hanging="567"/>
        <w:jc w:val="lowKashida"/>
        <w:rPr>
          <w:sz w:val="28"/>
          <w:szCs w:val="28"/>
          <w:rtl/>
        </w:rPr>
      </w:pPr>
    </w:p>
    <w:p w14:paraId="5D08395D" w14:textId="58B99BE7" w:rsidR="00296087" w:rsidRPr="00296087" w:rsidRDefault="00296087" w:rsidP="00296087">
      <w:pPr>
        <w:pStyle w:val="Textedebase"/>
        <w:bidi/>
        <w:spacing w:line="240" w:lineRule="auto"/>
        <w:ind w:left="567" w:hanging="567"/>
        <w:jc w:val="lowKashida"/>
        <w:rPr>
          <w:sz w:val="28"/>
          <w:szCs w:val="28"/>
          <w:rtl/>
        </w:rPr>
      </w:pPr>
    </w:p>
    <w:p w14:paraId="65CFBF19" w14:textId="182C6D4C" w:rsidR="00DE5C56" w:rsidRPr="00296087" w:rsidRDefault="00DE5C56" w:rsidP="00F23CC3">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المادة</w:t>
      </w:r>
      <w:r w:rsidRPr="00296087">
        <w:rPr>
          <w:rFonts w:ascii="Times New Roman" w:hAnsi="Times New Roman"/>
          <w:sz w:val="24"/>
          <w:szCs w:val="28"/>
          <w:rtl/>
        </w:rPr>
        <w:t xml:space="preserve"> </w:t>
      </w:r>
      <w:r w:rsidR="00F23CC3" w:rsidRPr="00296087">
        <w:rPr>
          <w:rFonts w:ascii="Times New Roman" w:hAnsi="Times New Roman" w:hint="cs"/>
          <w:sz w:val="24"/>
          <w:szCs w:val="28"/>
          <w:rtl/>
        </w:rPr>
        <w:t>11</w:t>
      </w:r>
    </w:p>
    <w:p w14:paraId="6DE30B81" w14:textId="77777777"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الأداء</w:t>
      </w:r>
      <w:r w:rsidRPr="00296087">
        <w:rPr>
          <w:rFonts w:ascii="Times New Roman" w:hAnsi="Times New Roman"/>
          <w:sz w:val="24"/>
          <w:szCs w:val="28"/>
          <w:rtl/>
        </w:rPr>
        <w:t xml:space="preserve"> </w:t>
      </w:r>
    </w:p>
    <w:p w14:paraId="3A3D4382" w14:textId="77777777" w:rsidR="00DE5C56" w:rsidRPr="00296087" w:rsidRDefault="00DE5C56" w:rsidP="008B32FB">
      <w:pPr>
        <w:bidi/>
        <w:spacing w:line="240" w:lineRule="auto"/>
        <w:jc w:val="lowKashida"/>
        <w:rPr>
          <w:rFonts w:ascii="Times New Roman" w:hAnsi="Times New Roman"/>
          <w:sz w:val="28"/>
          <w:szCs w:val="28"/>
        </w:rPr>
      </w:pPr>
    </w:p>
    <w:p w14:paraId="5B539E94"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 xml:space="preserve">يبذل الناقل قصارى جهده لتحميل البريد المقبول لنقله إلى المقصد دون تأخير. </w:t>
      </w:r>
    </w:p>
    <w:p w14:paraId="31F77121" w14:textId="77777777" w:rsidR="00DE5C56" w:rsidRPr="00296087" w:rsidRDefault="00DE5C56" w:rsidP="008B32FB">
      <w:pPr>
        <w:bidi/>
        <w:spacing w:line="240" w:lineRule="auto"/>
        <w:jc w:val="lowKashida"/>
        <w:rPr>
          <w:rFonts w:ascii="Times New Roman" w:hAnsi="Times New Roman"/>
          <w:sz w:val="28"/>
          <w:szCs w:val="28"/>
        </w:rPr>
      </w:pPr>
    </w:p>
    <w:p w14:paraId="7CBBBEE6" w14:textId="4AB45B21" w:rsidR="00DE5C56"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إذا انقطعت سلسلة النقل بجريرة من الناقل، فإنه يتولى المسؤولية عن إعادة البريد إلى المصدر أو عن تخزينه إلى حين استئناف نقله. وإذا انقطعت سلسلة النقل بلا جريرة من الناقل، فيتصل على الفور بالموكِل للحصول على المزيد من التعليمات.</w:t>
      </w:r>
    </w:p>
    <w:p w14:paraId="0418E027" w14:textId="77777777" w:rsidR="008B32FB" w:rsidRPr="00296087" w:rsidRDefault="008B32FB" w:rsidP="008B32FB">
      <w:pPr>
        <w:bidi/>
        <w:spacing w:line="240" w:lineRule="auto"/>
        <w:jc w:val="lowKashida"/>
        <w:rPr>
          <w:rFonts w:ascii="Times New Roman" w:hAnsi="Times New Roman"/>
          <w:sz w:val="28"/>
          <w:szCs w:val="28"/>
          <w:rtl/>
        </w:rPr>
      </w:pPr>
    </w:p>
    <w:p w14:paraId="53673128" w14:textId="7E44A359" w:rsidR="00DE5C56" w:rsidRDefault="00DE5C56" w:rsidP="00680103">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 xml:space="preserve">يقدِّم الناقل </w:t>
      </w:r>
      <w:r w:rsidR="00897C29" w:rsidRPr="001E0BAD">
        <w:rPr>
          <w:rFonts w:ascii="Times New Roman" w:hAnsi="Times New Roman" w:hint="cs"/>
          <w:sz w:val="24"/>
          <w:szCs w:val="28"/>
          <w:rtl/>
        </w:rPr>
        <w:t>ال</w:t>
      </w:r>
      <w:r w:rsidRPr="001E0BAD">
        <w:rPr>
          <w:rFonts w:ascii="Times New Roman" w:hAnsi="Times New Roman" w:hint="cs"/>
          <w:sz w:val="24"/>
          <w:szCs w:val="28"/>
          <w:rtl/>
        </w:rPr>
        <w:t xml:space="preserve">خدمات إلى الموكِل لقاء الكميات المتفق عليها المُبيَّنة في الملحق </w:t>
      </w:r>
      <w:r w:rsidR="00680103">
        <w:rPr>
          <w:rFonts w:ascii="Times New Roman" w:hAnsi="Times New Roman" w:hint="cs"/>
          <w:sz w:val="24"/>
          <w:szCs w:val="28"/>
          <w:rtl/>
        </w:rPr>
        <w:t>2</w:t>
      </w:r>
      <w:r w:rsidRPr="001E0BAD">
        <w:rPr>
          <w:rFonts w:ascii="Times New Roman" w:hAnsi="Times New Roman" w:hint="cs"/>
          <w:sz w:val="24"/>
          <w:szCs w:val="28"/>
          <w:rtl/>
        </w:rPr>
        <w:t>.</w:t>
      </w:r>
    </w:p>
    <w:p w14:paraId="2A3B7662" w14:textId="77777777" w:rsidR="00296087" w:rsidRPr="001E0BAD" w:rsidRDefault="00296087" w:rsidP="00296087">
      <w:pPr>
        <w:bidi/>
        <w:spacing w:line="240" w:lineRule="auto"/>
        <w:jc w:val="lowKashida"/>
        <w:rPr>
          <w:rFonts w:ascii="Times New Roman" w:hAnsi="Times New Roman"/>
          <w:sz w:val="24"/>
          <w:szCs w:val="28"/>
          <w:rtl/>
        </w:rPr>
      </w:pPr>
    </w:p>
    <w:p w14:paraId="790A8A1A"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4-</w:t>
      </w:r>
      <w:r w:rsidRPr="001E0BAD">
        <w:rPr>
          <w:rFonts w:ascii="Times New Roman" w:hAnsi="Times New Roman" w:hint="cs"/>
          <w:sz w:val="24"/>
          <w:szCs w:val="28"/>
          <w:rtl/>
        </w:rPr>
        <w:tab/>
        <w:t>يضمن الناقل أن تلبي الخدمات مستوى الأداء المذكور فيما يلي:</w:t>
      </w:r>
    </w:p>
    <w:p w14:paraId="2460F3A5" w14:textId="4F6CFBBC" w:rsidR="00DE5C56" w:rsidRPr="00296087" w:rsidRDefault="00064887" w:rsidP="00680103">
      <w:pPr>
        <w:pStyle w:val="Heading1"/>
        <w:bidi/>
        <w:spacing w:before="120" w:line="240" w:lineRule="auto"/>
        <w:jc w:val="lowKashida"/>
        <w:rPr>
          <w:rFonts w:ascii="Times New Roman" w:hAnsi="Times New Roman"/>
          <w:b w:val="0"/>
          <w:bCs w:val="0"/>
          <w:sz w:val="24"/>
          <w:szCs w:val="28"/>
          <w:rtl/>
        </w:rPr>
      </w:pPr>
      <w:r w:rsidRPr="00296087">
        <w:rPr>
          <w:rFonts w:ascii="Times New Roman" w:hAnsi="Times New Roman" w:hint="cs"/>
          <w:b w:val="0"/>
          <w:bCs w:val="0"/>
          <w:sz w:val="24"/>
          <w:szCs w:val="28"/>
          <w:rtl/>
        </w:rPr>
        <w:t>4-1</w:t>
      </w:r>
      <w:r w:rsidRPr="00296087">
        <w:rPr>
          <w:rFonts w:ascii="Times New Roman" w:hAnsi="Times New Roman" w:hint="cs"/>
          <w:b w:val="0"/>
          <w:bCs w:val="0"/>
          <w:sz w:val="24"/>
          <w:szCs w:val="28"/>
          <w:rtl/>
        </w:rPr>
        <w:tab/>
      </w:r>
      <w:r w:rsidR="00897C29" w:rsidRPr="00296087">
        <w:rPr>
          <w:rFonts w:ascii="Times New Roman" w:hAnsi="Times New Roman" w:hint="cs"/>
          <w:b w:val="0"/>
          <w:bCs w:val="0"/>
          <w:sz w:val="24"/>
          <w:szCs w:val="28"/>
          <w:rtl/>
        </w:rPr>
        <w:t xml:space="preserve">يجب أن </w:t>
      </w:r>
      <w:r w:rsidRPr="00296087">
        <w:rPr>
          <w:rFonts w:ascii="Times New Roman" w:hAnsi="Times New Roman" w:hint="cs"/>
          <w:b w:val="0"/>
          <w:bCs w:val="0"/>
          <w:sz w:val="24"/>
          <w:szCs w:val="28"/>
          <w:rtl/>
        </w:rPr>
        <w:t xml:space="preserve">يُحقق الناقل نسبة مستوى النجاح في الأداء المتفق عليها والمحددة لكل فئة من فئات البريد المُبيَّنة في الملحق </w:t>
      </w:r>
      <w:r w:rsidR="00680103" w:rsidRPr="00296087">
        <w:rPr>
          <w:rFonts w:ascii="Times New Roman" w:hAnsi="Times New Roman" w:hint="cs"/>
          <w:b w:val="0"/>
          <w:bCs w:val="0"/>
          <w:sz w:val="24"/>
          <w:szCs w:val="28"/>
          <w:rtl/>
        </w:rPr>
        <w:t>3</w:t>
      </w:r>
      <w:r w:rsidRPr="00296087">
        <w:rPr>
          <w:rFonts w:ascii="Times New Roman" w:hAnsi="Times New Roman" w:hint="cs"/>
          <w:b w:val="0"/>
          <w:bCs w:val="0"/>
          <w:sz w:val="24"/>
          <w:szCs w:val="28"/>
          <w:rtl/>
        </w:rPr>
        <w:t>، و</w:t>
      </w:r>
      <w:r w:rsidR="00680103" w:rsidRPr="00296087">
        <w:rPr>
          <w:rFonts w:ascii="Times New Roman" w:hAnsi="Times New Roman" w:hint="cs"/>
          <w:b w:val="0"/>
          <w:bCs w:val="0"/>
          <w:sz w:val="24"/>
          <w:szCs w:val="28"/>
          <w:rtl/>
        </w:rPr>
        <w:t xml:space="preserve">التي يمكن تعريفها </w:t>
      </w:r>
      <w:r w:rsidRPr="00296087">
        <w:rPr>
          <w:rFonts w:ascii="Times New Roman" w:hAnsi="Times New Roman" w:hint="cs"/>
          <w:b w:val="0"/>
          <w:bCs w:val="0"/>
          <w:sz w:val="24"/>
          <w:szCs w:val="28"/>
          <w:rtl/>
        </w:rPr>
        <w:t>على أنها النسبة المئوية ل</w:t>
      </w:r>
      <w:r w:rsidR="00680103" w:rsidRPr="00296087">
        <w:rPr>
          <w:rFonts w:ascii="Times New Roman" w:hAnsi="Times New Roman" w:hint="cs"/>
          <w:b w:val="0"/>
          <w:bCs w:val="0"/>
          <w:sz w:val="24"/>
          <w:szCs w:val="28"/>
          <w:rtl/>
        </w:rPr>
        <w:t>حمولات</w:t>
      </w:r>
      <w:r w:rsidRPr="00296087">
        <w:rPr>
          <w:rFonts w:ascii="Times New Roman" w:hAnsi="Times New Roman" w:hint="cs"/>
          <w:b w:val="0"/>
          <w:bCs w:val="0"/>
          <w:sz w:val="24"/>
          <w:szCs w:val="28"/>
          <w:rtl/>
        </w:rPr>
        <w:t xml:space="preserve"> البريد المتعاقد عليها لكل شحنة يقبلها الناقل في المصدر وتُسلَّم قبل </w:t>
      </w:r>
      <w:r w:rsidR="0025520C" w:rsidRPr="00296087">
        <w:rPr>
          <w:rFonts w:ascii="Times New Roman" w:hAnsi="Times New Roman" w:hint="eastAsia"/>
          <w:b w:val="0"/>
          <w:bCs w:val="0"/>
          <w:sz w:val="24"/>
          <w:szCs w:val="28"/>
          <w:rtl/>
        </w:rPr>
        <w:t>ساعة</w:t>
      </w:r>
      <w:r w:rsidR="0025520C" w:rsidRPr="00296087">
        <w:rPr>
          <w:rFonts w:ascii="Times New Roman" w:hAnsi="Times New Roman"/>
          <w:b w:val="0"/>
          <w:bCs w:val="0"/>
          <w:sz w:val="24"/>
          <w:szCs w:val="28"/>
          <w:rtl/>
        </w:rPr>
        <w:t xml:space="preserve"> </w:t>
      </w:r>
      <w:r w:rsidR="0025520C" w:rsidRPr="00296087">
        <w:rPr>
          <w:rFonts w:ascii="Times New Roman" w:hAnsi="Times New Roman" w:hint="eastAsia"/>
          <w:b w:val="0"/>
          <w:bCs w:val="0"/>
          <w:sz w:val="24"/>
          <w:szCs w:val="28"/>
          <w:rtl/>
        </w:rPr>
        <w:t>التسليم</w:t>
      </w:r>
      <w:r w:rsidR="0025520C" w:rsidRPr="00296087">
        <w:rPr>
          <w:rFonts w:ascii="Times New Roman" w:hAnsi="Times New Roman"/>
          <w:b w:val="0"/>
          <w:bCs w:val="0"/>
          <w:sz w:val="24"/>
          <w:szCs w:val="28"/>
          <w:rtl/>
        </w:rPr>
        <w:t xml:space="preserve"> </w:t>
      </w:r>
      <w:r w:rsidR="0025520C" w:rsidRPr="00296087">
        <w:rPr>
          <w:rFonts w:ascii="Times New Roman" w:hAnsi="Times New Roman" w:hint="eastAsia"/>
          <w:b w:val="0"/>
          <w:bCs w:val="0"/>
          <w:sz w:val="24"/>
          <w:szCs w:val="28"/>
          <w:rtl/>
        </w:rPr>
        <w:t>الحدية</w:t>
      </w:r>
      <w:r w:rsidR="0025520C" w:rsidRPr="00296087">
        <w:rPr>
          <w:rFonts w:ascii="Times New Roman" w:hAnsi="Times New Roman"/>
          <w:b w:val="0"/>
          <w:bCs w:val="0"/>
          <w:sz w:val="24"/>
          <w:szCs w:val="28"/>
          <w:rtl/>
        </w:rPr>
        <w:t xml:space="preserve"> </w:t>
      </w:r>
      <w:r w:rsidRPr="00296087">
        <w:rPr>
          <w:rFonts w:ascii="Times New Roman" w:hAnsi="Times New Roman" w:hint="cs"/>
          <w:b w:val="0"/>
          <w:bCs w:val="0"/>
          <w:sz w:val="24"/>
          <w:szCs w:val="28"/>
          <w:rtl/>
        </w:rPr>
        <w:t>في المقصد، خلال فترة ستة أشهر أو أي فترة زمنية أخرى يتَّفق عليها الطرف</w:t>
      </w:r>
      <w:r w:rsidR="00897C29" w:rsidRPr="00296087">
        <w:rPr>
          <w:rFonts w:ascii="Times New Roman" w:hAnsi="Times New Roman" w:hint="cs"/>
          <w:b w:val="0"/>
          <w:bCs w:val="0"/>
          <w:sz w:val="24"/>
          <w:szCs w:val="28"/>
          <w:rtl/>
        </w:rPr>
        <w:t>ا</w:t>
      </w:r>
      <w:r w:rsidRPr="00296087">
        <w:rPr>
          <w:rFonts w:ascii="Times New Roman" w:hAnsi="Times New Roman" w:hint="cs"/>
          <w:b w:val="0"/>
          <w:bCs w:val="0"/>
          <w:sz w:val="24"/>
          <w:szCs w:val="28"/>
          <w:rtl/>
        </w:rPr>
        <w:t>ن.</w:t>
      </w:r>
    </w:p>
    <w:p w14:paraId="366FBF82" w14:textId="77777777" w:rsidR="00DE5C56" w:rsidRPr="00381C4F" w:rsidRDefault="00DE5C56" w:rsidP="00381C4F">
      <w:pPr>
        <w:pStyle w:val="Textedebase"/>
        <w:bidi/>
        <w:spacing w:line="240" w:lineRule="auto"/>
        <w:jc w:val="lowKashida"/>
        <w:rPr>
          <w:sz w:val="28"/>
          <w:szCs w:val="28"/>
        </w:rPr>
      </w:pPr>
    </w:p>
    <w:p w14:paraId="7812AB66" w14:textId="035AABCF" w:rsidR="00DE5C56" w:rsidRPr="001E0BAD" w:rsidRDefault="00DE5C56" w:rsidP="004043C0">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5-</w:t>
      </w:r>
      <w:r w:rsidRPr="001E0BAD">
        <w:rPr>
          <w:rFonts w:ascii="Times New Roman" w:hAnsi="Times New Roman" w:hint="cs"/>
          <w:sz w:val="24"/>
          <w:szCs w:val="28"/>
          <w:rtl/>
        </w:rPr>
        <w:tab/>
        <w:t>يلتقي الموكِل والناقل على فترات يُتَّفق عليها لاستعراض ومناقشة جميع المسائل المترتبة على</w:t>
      </w:r>
      <w:r w:rsidR="00897C29" w:rsidRPr="001E0BAD">
        <w:rPr>
          <w:rFonts w:ascii="Times New Roman" w:hAnsi="Times New Roman" w:hint="cs"/>
          <w:sz w:val="24"/>
          <w:szCs w:val="28"/>
          <w:rtl/>
        </w:rPr>
        <w:t xml:space="preserve"> مستويات الأداء</w:t>
      </w:r>
      <w:r w:rsidRPr="001E0BAD">
        <w:rPr>
          <w:rFonts w:ascii="Times New Roman" w:hAnsi="Times New Roman" w:hint="cs"/>
          <w:sz w:val="24"/>
          <w:szCs w:val="28"/>
          <w:rtl/>
        </w:rPr>
        <w:t xml:space="preserve"> </w:t>
      </w:r>
      <w:r w:rsidR="00897C29" w:rsidRPr="001E0BAD">
        <w:rPr>
          <w:rFonts w:ascii="Times New Roman" w:hAnsi="Times New Roman" w:hint="cs"/>
          <w:sz w:val="24"/>
          <w:szCs w:val="28"/>
          <w:rtl/>
        </w:rPr>
        <w:t xml:space="preserve">المنصوص عليها في هذا </w:t>
      </w:r>
      <w:r w:rsidRPr="001E0BAD">
        <w:rPr>
          <w:rFonts w:ascii="Times New Roman" w:hAnsi="Times New Roman" w:hint="cs"/>
          <w:sz w:val="24"/>
          <w:szCs w:val="28"/>
          <w:rtl/>
        </w:rPr>
        <w:t xml:space="preserve">الاتفاق. ويقدِّم كل طرف للآخر المعلومات/البيانات المتعلقة بتوصيل البريد بموجب هذا الاتفاق، وعند الطلب، لاستعراض أداء كل طرف. وبإخطار </w:t>
      </w:r>
      <w:r w:rsidR="00897C29" w:rsidRPr="001E0BAD">
        <w:rPr>
          <w:rFonts w:ascii="Times New Roman" w:hAnsi="Times New Roman" w:hint="cs"/>
          <w:sz w:val="24"/>
          <w:szCs w:val="28"/>
          <w:rtl/>
        </w:rPr>
        <w:t xml:space="preserve">يقدمه </w:t>
      </w:r>
      <w:r w:rsidRPr="001E0BAD">
        <w:rPr>
          <w:rFonts w:ascii="Times New Roman" w:hAnsi="Times New Roman" w:hint="cs"/>
          <w:sz w:val="24"/>
          <w:szCs w:val="28"/>
          <w:rtl/>
        </w:rPr>
        <w:t>أحد الطرفين لا يحقق مستوى ال</w:t>
      </w:r>
      <w:r w:rsidR="00897C29" w:rsidRPr="001E0BAD">
        <w:rPr>
          <w:rFonts w:ascii="Times New Roman" w:hAnsi="Times New Roman" w:hint="cs"/>
          <w:sz w:val="24"/>
          <w:szCs w:val="28"/>
          <w:rtl/>
        </w:rPr>
        <w:t>أ</w:t>
      </w:r>
      <w:r w:rsidRPr="001E0BAD">
        <w:rPr>
          <w:rFonts w:ascii="Times New Roman" w:hAnsi="Times New Roman" w:hint="cs"/>
          <w:sz w:val="24"/>
          <w:szCs w:val="28"/>
          <w:rtl/>
        </w:rPr>
        <w:t>داء المتفق عليه</w:t>
      </w:r>
      <w:r w:rsidR="00897C29" w:rsidRPr="001E0BAD">
        <w:rPr>
          <w:rFonts w:ascii="Times New Roman" w:hAnsi="Times New Roman" w:hint="cs"/>
          <w:sz w:val="24"/>
          <w:szCs w:val="28"/>
          <w:rtl/>
        </w:rPr>
        <w:t xml:space="preserve"> إلى الطرف الآخر</w:t>
      </w:r>
      <w:r w:rsidRPr="001E0BAD">
        <w:rPr>
          <w:rFonts w:ascii="Times New Roman" w:hAnsi="Times New Roman" w:hint="cs"/>
          <w:sz w:val="24"/>
          <w:szCs w:val="28"/>
          <w:rtl/>
        </w:rPr>
        <w:t xml:space="preserve">، يقدم الطرف الذي لا </w:t>
      </w:r>
      <w:r w:rsidR="00897C29" w:rsidRPr="001E0BAD">
        <w:rPr>
          <w:rFonts w:ascii="Times New Roman" w:hAnsi="Times New Roman" w:hint="cs"/>
          <w:sz w:val="24"/>
          <w:szCs w:val="28"/>
          <w:rtl/>
        </w:rPr>
        <w:t>يحقق مستويات ال</w:t>
      </w:r>
      <w:r w:rsidRPr="001E0BAD">
        <w:rPr>
          <w:rFonts w:ascii="Times New Roman" w:hAnsi="Times New Roman" w:hint="cs"/>
          <w:sz w:val="24"/>
          <w:szCs w:val="28"/>
          <w:rtl/>
        </w:rPr>
        <w:t xml:space="preserve">أداء </w:t>
      </w:r>
      <w:r w:rsidR="00897C29" w:rsidRPr="001E0BAD">
        <w:rPr>
          <w:rFonts w:ascii="Times New Roman" w:hAnsi="Times New Roman" w:hint="cs"/>
          <w:sz w:val="24"/>
          <w:szCs w:val="28"/>
          <w:rtl/>
        </w:rPr>
        <w:t xml:space="preserve">المنصوص عليها في هذا </w:t>
      </w:r>
      <w:r w:rsidRPr="001E0BAD">
        <w:rPr>
          <w:rFonts w:ascii="Times New Roman" w:hAnsi="Times New Roman" w:hint="cs"/>
          <w:sz w:val="24"/>
          <w:szCs w:val="28"/>
          <w:rtl/>
        </w:rPr>
        <w:t>الاتفاق إلى الطرف الأخر خطة عمل لعلاج أي خلل في الأداء في خلال إطار زمني محدد.</w:t>
      </w:r>
    </w:p>
    <w:p w14:paraId="7F466BB3" w14:textId="77777777" w:rsidR="00596B18" w:rsidRPr="00296087" w:rsidRDefault="00596B18" w:rsidP="008B32FB">
      <w:pPr>
        <w:bidi/>
        <w:spacing w:line="240" w:lineRule="auto"/>
        <w:jc w:val="lowKashida"/>
        <w:rPr>
          <w:rFonts w:ascii="Times New Roman" w:hAnsi="Times New Roman"/>
          <w:sz w:val="28"/>
          <w:szCs w:val="28"/>
        </w:rPr>
      </w:pPr>
    </w:p>
    <w:p w14:paraId="4B9EB7C6" w14:textId="77777777" w:rsidR="00094D1D" w:rsidRPr="001E0BAD" w:rsidRDefault="00094D1D"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6-</w:t>
      </w:r>
      <w:r w:rsidRPr="001E0BAD">
        <w:rPr>
          <w:rFonts w:ascii="Times New Roman" w:hAnsi="Times New Roman" w:hint="cs"/>
          <w:sz w:val="24"/>
          <w:szCs w:val="28"/>
          <w:rtl/>
        </w:rPr>
        <w:tab/>
        <w:t>يضع الموكِل والناقل خطة طوارئ لمراعاة الأحداث أو الظروف المحتملة غير المخطط لها، مثل تلك المنصوص عليها في الملحق 9.</w:t>
      </w:r>
    </w:p>
    <w:p w14:paraId="22FD099D" w14:textId="77777777" w:rsidR="00596B18" w:rsidRPr="00296087" w:rsidRDefault="00596B18" w:rsidP="008B32FB">
      <w:pPr>
        <w:bidi/>
        <w:spacing w:line="240" w:lineRule="auto"/>
        <w:jc w:val="lowKashida"/>
        <w:rPr>
          <w:rFonts w:ascii="Times New Roman" w:hAnsi="Times New Roman"/>
          <w:sz w:val="28"/>
          <w:szCs w:val="28"/>
        </w:rPr>
      </w:pPr>
    </w:p>
    <w:p w14:paraId="606687FA" w14:textId="77777777" w:rsidR="00154113" w:rsidRPr="00296087" w:rsidRDefault="00154113" w:rsidP="008B32FB">
      <w:pPr>
        <w:bidi/>
        <w:spacing w:line="240" w:lineRule="auto"/>
        <w:jc w:val="lowKashida"/>
        <w:rPr>
          <w:rFonts w:ascii="Times New Roman" w:hAnsi="Times New Roman"/>
          <w:sz w:val="28"/>
          <w:szCs w:val="28"/>
        </w:rPr>
      </w:pPr>
    </w:p>
    <w:p w14:paraId="587B67A6" w14:textId="35750356" w:rsidR="00DE5C56" w:rsidRPr="00296087" w:rsidRDefault="00DE5C56" w:rsidP="0035004A">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المادة</w:t>
      </w:r>
      <w:r w:rsidRPr="00296087">
        <w:rPr>
          <w:rFonts w:ascii="Times New Roman" w:hAnsi="Times New Roman"/>
          <w:sz w:val="24"/>
          <w:szCs w:val="28"/>
          <w:rtl/>
        </w:rPr>
        <w:t xml:space="preserve"> </w:t>
      </w:r>
      <w:r w:rsidR="0035004A" w:rsidRPr="00296087">
        <w:rPr>
          <w:rFonts w:ascii="Times New Roman" w:hAnsi="Times New Roman" w:hint="cs"/>
          <w:sz w:val="24"/>
          <w:szCs w:val="28"/>
          <w:rtl/>
        </w:rPr>
        <w:t>12</w:t>
      </w:r>
    </w:p>
    <w:p w14:paraId="11441F61" w14:textId="77777777"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المتعاقدون</w:t>
      </w:r>
      <w:r w:rsidRPr="00296087">
        <w:rPr>
          <w:rFonts w:ascii="Times New Roman" w:hAnsi="Times New Roman"/>
          <w:sz w:val="24"/>
          <w:szCs w:val="28"/>
          <w:rtl/>
        </w:rPr>
        <w:t xml:space="preserve"> </w:t>
      </w:r>
      <w:r w:rsidRPr="00296087">
        <w:rPr>
          <w:rFonts w:ascii="Times New Roman" w:hAnsi="Times New Roman" w:hint="eastAsia"/>
          <w:sz w:val="24"/>
          <w:szCs w:val="28"/>
          <w:rtl/>
        </w:rPr>
        <w:t>من</w:t>
      </w:r>
      <w:r w:rsidRPr="00296087">
        <w:rPr>
          <w:rFonts w:ascii="Times New Roman" w:hAnsi="Times New Roman"/>
          <w:sz w:val="24"/>
          <w:szCs w:val="28"/>
          <w:rtl/>
        </w:rPr>
        <w:t xml:space="preserve"> </w:t>
      </w:r>
      <w:r w:rsidRPr="00296087">
        <w:rPr>
          <w:rFonts w:ascii="Times New Roman" w:hAnsi="Times New Roman" w:hint="eastAsia"/>
          <w:sz w:val="24"/>
          <w:szCs w:val="28"/>
          <w:rtl/>
        </w:rPr>
        <w:t>الباطن</w:t>
      </w:r>
    </w:p>
    <w:p w14:paraId="7D747811" w14:textId="77777777" w:rsidR="00DE5C56" w:rsidRPr="00296087" w:rsidRDefault="00DE5C56" w:rsidP="008B32FB">
      <w:pPr>
        <w:bidi/>
        <w:spacing w:line="240" w:lineRule="auto"/>
        <w:jc w:val="lowKashida"/>
        <w:rPr>
          <w:rFonts w:ascii="Arial" w:hAnsi="Arial"/>
          <w:sz w:val="28"/>
          <w:szCs w:val="28"/>
        </w:rPr>
      </w:pPr>
    </w:p>
    <w:p w14:paraId="782F2E57"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 xml:space="preserve">يخوَّل للناقل الاستعانة بمتعاقدين من الباطن من الناقلين الآخرين أو غير الناقلين إذا لزم الأمر لتقديم الخدمات وضمان تحقيق مستوى النجاح في الأداء بموجب هذا الاتفاق. </w:t>
      </w:r>
      <w:r w:rsidR="00897C29" w:rsidRPr="001E0BAD">
        <w:rPr>
          <w:rFonts w:ascii="Times New Roman" w:hAnsi="Times New Roman" w:hint="cs"/>
          <w:sz w:val="24"/>
          <w:szCs w:val="28"/>
          <w:rtl/>
        </w:rPr>
        <w:t>و</w:t>
      </w:r>
      <w:r w:rsidRPr="001E0BAD">
        <w:rPr>
          <w:rFonts w:ascii="Times New Roman" w:hAnsi="Times New Roman" w:hint="cs"/>
          <w:sz w:val="24"/>
          <w:szCs w:val="28"/>
          <w:rtl/>
        </w:rPr>
        <w:t xml:space="preserve">يتولى الناقل المسؤولية عن إبلاغ الموكِل </w:t>
      </w:r>
      <w:r w:rsidR="00897C29" w:rsidRPr="001E0BAD">
        <w:rPr>
          <w:rFonts w:ascii="Times New Roman" w:hAnsi="Times New Roman" w:hint="cs"/>
          <w:sz w:val="24"/>
          <w:szCs w:val="28"/>
          <w:rtl/>
        </w:rPr>
        <w:t xml:space="preserve">بذلك </w:t>
      </w:r>
      <w:r w:rsidRPr="001E0BAD">
        <w:rPr>
          <w:rFonts w:ascii="Times New Roman" w:hAnsi="Times New Roman" w:hint="cs"/>
          <w:sz w:val="24"/>
          <w:szCs w:val="28"/>
          <w:rtl/>
        </w:rPr>
        <w:t>وإدارة أداء هؤلاء المتعاقدين لتحقيق مستويات الأداء المنصوص عليها في هذا الاتفاق.</w:t>
      </w:r>
    </w:p>
    <w:p w14:paraId="7ADF40B3" w14:textId="77777777" w:rsidR="00DE5C56" w:rsidRPr="002F4F4D" w:rsidRDefault="00DE5C56" w:rsidP="008B32FB">
      <w:pPr>
        <w:bidi/>
        <w:spacing w:line="240" w:lineRule="auto"/>
        <w:jc w:val="lowKashida"/>
        <w:rPr>
          <w:rFonts w:ascii="Arial" w:hAnsi="Arial"/>
          <w:sz w:val="28"/>
          <w:szCs w:val="28"/>
        </w:rPr>
      </w:pPr>
    </w:p>
    <w:p w14:paraId="61C1FB40" w14:textId="77777777" w:rsidR="00DE5C56" w:rsidRPr="002F4F4D" w:rsidRDefault="00DE5C56" w:rsidP="008B32FB">
      <w:pPr>
        <w:bidi/>
        <w:spacing w:line="240" w:lineRule="auto"/>
        <w:jc w:val="lowKashida"/>
        <w:rPr>
          <w:rFonts w:ascii="Arial" w:hAnsi="Arial"/>
          <w:sz w:val="28"/>
          <w:szCs w:val="28"/>
        </w:rPr>
      </w:pPr>
    </w:p>
    <w:p w14:paraId="69D0B990" w14:textId="43448E78" w:rsidR="00DE5C56" w:rsidRPr="00296087" w:rsidRDefault="00DE5C56" w:rsidP="0035004A">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المادة</w:t>
      </w:r>
      <w:r w:rsidRPr="00296087">
        <w:rPr>
          <w:rFonts w:ascii="Times New Roman" w:hAnsi="Times New Roman"/>
          <w:sz w:val="24"/>
          <w:szCs w:val="28"/>
          <w:rtl/>
        </w:rPr>
        <w:t xml:space="preserve"> </w:t>
      </w:r>
      <w:r w:rsidR="0035004A" w:rsidRPr="00296087">
        <w:rPr>
          <w:rFonts w:ascii="Times New Roman" w:hAnsi="Times New Roman" w:hint="cs"/>
          <w:sz w:val="24"/>
          <w:szCs w:val="28"/>
          <w:rtl/>
        </w:rPr>
        <w:t>13</w:t>
      </w:r>
    </w:p>
    <w:p w14:paraId="076BB80F" w14:textId="77777777"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وصول</w:t>
      </w:r>
      <w:r w:rsidRPr="00296087">
        <w:rPr>
          <w:rFonts w:ascii="Times New Roman" w:hAnsi="Times New Roman"/>
          <w:sz w:val="24"/>
          <w:szCs w:val="28"/>
          <w:rtl/>
        </w:rPr>
        <w:t xml:space="preserve"> </w:t>
      </w:r>
      <w:r w:rsidRPr="00296087">
        <w:rPr>
          <w:rFonts w:ascii="Times New Roman" w:hAnsi="Times New Roman" w:hint="eastAsia"/>
          <w:sz w:val="24"/>
          <w:szCs w:val="28"/>
          <w:rtl/>
        </w:rPr>
        <w:t>الموكِل</w:t>
      </w:r>
      <w:r w:rsidRPr="00296087">
        <w:rPr>
          <w:rFonts w:ascii="Times New Roman" w:hAnsi="Times New Roman"/>
          <w:sz w:val="24"/>
          <w:szCs w:val="28"/>
          <w:rtl/>
        </w:rPr>
        <w:t xml:space="preserve"> </w:t>
      </w:r>
      <w:r w:rsidRPr="00296087">
        <w:rPr>
          <w:rFonts w:ascii="Times New Roman" w:hAnsi="Times New Roman" w:hint="eastAsia"/>
          <w:sz w:val="24"/>
          <w:szCs w:val="28"/>
          <w:rtl/>
        </w:rPr>
        <w:t>إلى</w:t>
      </w:r>
      <w:r w:rsidRPr="00296087">
        <w:rPr>
          <w:rFonts w:ascii="Times New Roman" w:hAnsi="Times New Roman"/>
          <w:sz w:val="24"/>
          <w:szCs w:val="28"/>
          <w:rtl/>
        </w:rPr>
        <w:t xml:space="preserve"> </w:t>
      </w:r>
      <w:r w:rsidRPr="00296087">
        <w:rPr>
          <w:rFonts w:ascii="Times New Roman" w:hAnsi="Times New Roman" w:hint="eastAsia"/>
          <w:sz w:val="24"/>
          <w:szCs w:val="28"/>
          <w:rtl/>
        </w:rPr>
        <w:t>مرفق</w:t>
      </w:r>
      <w:r w:rsidRPr="00296087">
        <w:rPr>
          <w:rFonts w:ascii="Times New Roman" w:hAnsi="Times New Roman"/>
          <w:sz w:val="24"/>
          <w:szCs w:val="28"/>
          <w:rtl/>
        </w:rPr>
        <w:t xml:space="preserve"> </w:t>
      </w:r>
      <w:r w:rsidRPr="00296087">
        <w:rPr>
          <w:rFonts w:ascii="Times New Roman" w:hAnsi="Times New Roman" w:hint="eastAsia"/>
          <w:sz w:val="24"/>
          <w:szCs w:val="28"/>
          <w:rtl/>
        </w:rPr>
        <w:t>الناقل</w:t>
      </w:r>
    </w:p>
    <w:p w14:paraId="4A80DCC2" w14:textId="77777777" w:rsidR="00DE5C56" w:rsidRPr="002F4F4D" w:rsidRDefault="00DE5C56" w:rsidP="008B32FB">
      <w:pPr>
        <w:bidi/>
        <w:spacing w:line="240" w:lineRule="auto"/>
        <w:jc w:val="lowKashida"/>
        <w:rPr>
          <w:rFonts w:ascii="Arial" w:hAnsi="Arial"/>
          <w:sz w:val="28"/>
          <w:szCs w:val="28"/>
        </w:rPr>
      </w:pPr>
    </w:p>
    <w:p w14:paraId="4CA1D8FD" w14:textId="6C460959" w:rsidR="00DE5C56" w:rsidRPr="001E0BAD" w:rsidRDefault="00D3401C" w:rsidP="0035004A">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 xml:space="preserve">رهناً بسياسات الناقل ومتطلبات أمن الطيران، يجوز للناقل أو لوكيله أن يتيح للموكِل سبل الوصول إلى مباني الناقل وإلى الطائرة لمراقبة تأمين </w:t>
      </w:r>
      <w:r w:rsidR="0035004A">
        <w:rPr>
          <w:rFonts w:ascii="Times New Roman" w:hAnsi="Times New Roman" w:hint="cs"/>
          <w:sz w:val="24"/>
          <w:szCs w:val="28"/>
          <w:rtl/>
        </w:rPr>
        <w:t>الأوعية</w:t>
      </w:r>
      <w:r w:rsidR="0035004A" w:rsidRPr="001E0BAD">
        <w:rPr>
          <w:rFonts w:ascii="Times New Roman" w:hAnsi="Times New Roman" w:hint="cs"/>
          <w:sz w:val="24"/>
          <w:szCs w:val="28"/>
          <w:rtl/>
        </w:rPr>
        <w:t xml:space="preserve"> </w:t>
      </w:r>
      <w:r w:rsidRPr="001E0BAD">
        <w:rPr>
          <w:rFonts w:ascii="Times New Roman" w:hAnsi="Times New Roman" w:hint="cs"/>
          <w:sz w:val="24"/>
          <w:szCs w:val="28"/>
          <w:rtl/>
        </w:rPr>
        <w:t xml:space="preserve">أثناء نقلها. ويُخطَر الناقل مسبقاً </w:t>
      </w:r>
      <w:r w:rsidR="0035004A">
        <w:rPr>
          <w:rFonts w:ascii="Times New Roman" w:hAnsi="Times New Roman" w:hint="cs"/>
          <w:sz w:val="24"/>
          <w:szCs w:val="28"/>
          <w:rtl/>
        </w:rPr>
        <w:t>قدر الإمكان</w:t>
      </w:r>
      <w:r w:rsidRPr="001E0BAD">
        <w:rPr>
          <w:rFonts w:ascii="Times New Roman" w:hAnsi="Times New Roman" w:hint="cs"/>
          <w:sz w:val="24"/>
          <w:szCs w:val="28"/>
          <w:rtl/>
        </w:rPr>
        <w:t xml:space="preserve"> بعدد موظفي المستثمر المعيَّن الذين يصلون إلى مباني شركة الطيران وإلى الطائرة</w:t>
      </w:r>
      <w:r w:rsidR="00911DB8" w:rsidRPr="001E0BAD">
        <w:rPr>
          <w:rFonts w:ascii="Times New Roman" w:hAnsi="Times New Roman" w:hint="cs"/>
          <w:sz w:val="24"/>
          <w:szCs w:val="28"/>
          <w:rtl/>
        </w:rPr>
        <w:t xml:space="preserve"> وهويتهم</w:t>
      </w:r>
      <w:r w:rsidRPr="001E0BAD">
        <w:rPr>
          <w:rFonts w:ascii="Times New Roman" w:hAnsi="Times New Roman" w:hint="cs"/>
          <w:sz w:val="24"/>
          <w:szCs w:val="28"/>
          <w:rtl/>
        </w:rPr>
        <w:t xml:space="preserve">. وقد يلزم أن </w:t>
      </w:r>
      <w:r w:rsidR="00911DB8" w:rsidRPr="001E0BAD">
        <w:rPr>
          <w:rFonts w:ascii="Times New Roman" w:hAnsi="Times New Roman" w:hint="cs"/>
          <w:sz w:val="24"/>
          <w:szCs w:val="28"/>
          <w:rtl/>
        </w:rPr>
        <w:t xml:space="preserve">يرافق </w:t>
      </w:r>
      <w:r w:rsidRPr="001E0BAD">
        <w:rPr>
          <w:rFonts w:ascii="Times New Roman" w:hAnsi="Times New Roman" w:hint="cs"/>
          <w:sz w:val="24"/>
          <w:szCs w:val="28"/>
          <w:rtl/>
        </w:rPr>
        <w:t xml:space="preserve">موظفو الناقل موظفي الموكِل. </w:t>
      </w:r>
    </w:p>
    <w:p w14:paraId="780E4BEE" w14:textId="77777777" w:rsidR="00DE5C56" w:rsidRPr="00296087" w:rsidRDefault="00DE5C56" w:rsidP="008B32FB">
      <w:pPr>
        <w:bidi/>
        <w:spacing w:line="240" w:lineRule="auto"/>
        <w:jc w:val="lowKashida"/>
        <w:rPr>
          <w:rFonts w:ascii="Times New Roman" w:hAnsi="Times New Roman"/>
          <w:sz w:val="28"/>
          <w:szCs w:val="28"/>
        </w:rPr>
      </w:pPr>
    </w:p>
    <w:p w14:paraId="5783EA7D" w14:textId="77777777" w:rsidR="00DE5C56" w:rsidRPr="00296087" w:rsidRDefault="00DE5C56" w:rsidP="008B32FB">
      <w:pPr>
        <w:bidi/>
        <w:spacing w:line="240" w:lineRule="auto"/>
        <w:jc w:val="lowKashida"/>
        <w:rPr>
          <w:rFonts w:ascii="Times New Roman" w:hAnsi="Times New Roman"/>
          <w:sz w:val="28"/>
          <w:szCs w:val="28"/>
        </w:rPr>
      </w:pPr>
    </w:p>
    <w:p w14:paraId="7AC78F27" w14:textId="65C07730" w:rsidR="00DE5C56" w:rsidRPr="00296087" w:rsidRDefault="00DE5C56" w:rsidP="0035004A">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المادة</w:t>
      </w:r>
      <w:r w:rsidRPr="00296087">
        <w:rPr>
          <w:rFonts w:ascii="Times New Roman" w:hAnsi="Times New Roman"/>
          <w:sz w:val="24"/>
          <w:szCs w:val="28"/>
          <w:rtl/>
        </w:rPr>
        <w:t xml:space="preserve"> </w:t>
      </w:r>
      <w:r w:rsidR="0035004A" w:rsidRPr="00296087">
        <w:rPr>
          <w:rFonts w:ascii="Times New Roman" w:hAnsi="Times New Roman" w:hint="cs"/>
          <w:sz w:val="24"/>
          <w:szCs w:val="28"/>
          <w:rtl/>
        </w:rPr>
        <w:t>14</w:t>
      </w:r>
    </w:p>
    <w:p w14:paraId="54CBD1E3" w14:textId="77777777"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فشل</w:t>
      </w:r>
      <w:r w:rsidRPr="00296087">
        <w:rPr>
          <w:rFonts w:ascii="Times New Roman" w:hAnsi="Times New Roman"/>
          <w:sz w:val="24"/>
          <w:szCs w:val="28"/>
          <w:rtl/>
        </w:rPr>
        <w:t xml:space="preserve"> </w:t>
      </w:r>
      <w:r w:rsidRPr="00296087">
        <w:rPr>
          <w:rFonts w:ascii="Times New Roman" w:hAnsi="Times New Roman" w:hint="eastAsia"/>
          <w:sz w:val="24"/>
          <w:szCs w:val="28"/>
          <w:rtl/>
        </w:rPr>
        <w:t>محاولة</w:t>
      </w:r>
      <w:r w:rsidRPr="00296087">
        <w:rPr>
          <w:rFonts w:ascii="Times New Roman" w:hAnsi="Times New Roman"/>
          <w:sz w:val="24"/>
          <w:szCs w:val="28"/>
          <w:rtl/>
        </w:rPr>
        <w:t xml:space="preserve"> </w:t>
      </w:r>
      <w:r w:rsidRPr="00296087">
        <w:rPr>
          <w:rFonts w:ascii="Times New Roman" w:hAnsi="Times New Roman" w:hint="eastAsia"/>
          <w:sz w:val="24"/>
          <w:szCs w:val="28"/>
          <w:rtl/>
        </w:rPr>
        <w:t>التوزيع</w:t>
      </w:r>
      <w:r w:rsidRPr="00296087">
        <w:rPr>
          <w:rFonts w:ascii="Times New Roman" w:hAnsi="Times New Roman"/>
          <w:sz w:val="24"/>
          <w:szCs w:val="28"/>
          <w:rtl/>
        </w:rPr>
        <w:t xml:space="preserve"> </w:t>
      </w:r>
      <w:r w:rsidRPr="00296087">
        <w:rPr>
          <w:rFonts w:ascii="Times New Roman" w:hAnsi="Times New Roman" w:hint="eastAsia"/>
          <w:sz w:val="24"/>
          <w:szCs w:val="28"/>
          <w:rtl/>
        </w:rPr>
        <w:t>وإمكانية</w:t>
      </w:r>
      <w:r w:rsidRPr="00296087">
        <w:rPr>
          <w:rFonts w:ascii="Times New Roman" w:hAnsi="Times New Roman"/>
          <w:sz w:val="24"/>
          <w:szCs w:val="28"/>
          <w:rtl/>
        </w:rPr>
        <w:t xml:space="preserve"> </w:t>
      </w:r>
      <w:r w:rsidRPr="00296087">
        <w:rPr>
          <w:rFonts w:ascii="Times New Roman" w:hAnsi="Times New Roman" w:hint="eastAsia"/>
          <w:sz w:val="24"/>
          <w:szCs w:val="28"/>
          <w:rtl/>
        </w:rPr>
        <w:t>تدارك</w:t>
      </w:r>
      <w:r w:rsidRPr="00296087">
        <w:rPr>
          <w:rFonts w:ascii="Times New Roman" w:hAnsi="Times New Roman"/>
          <w:sz w:val="24"/>
          <w:szCs w:val="28"/>
          <w:rtl/>
        </w:rPr>
        <w:t xml:space="preserve"> </w:t>
      </w:r>
      <w:r w:rsidRPr="00296087">
        <w:rPr>
          <w:rFonts w:ascii="Times New Roman" w:hAnsi="Times New Roman" w:hint="eastAsia"/>
          <w:sz w:val="24"/>
          <w:szCs w:val="28"/>
          <w:rtl/>
        </w:rPr>
        <w:t>الأمر</w:t>
      </w:r>
    </w:p>
    <w:p w14:paraId="2A3FE215" w14:textId="77777777" w:rsidR="00DE5C56" w:rsidRPr="001E0BAD" w:rsidRDefault="00DE5C56" w:rsidP="008B32FB">
      <w:pPr>
        <w:bidi/>
        <w:spacing w:line="240" w:lineRule="auto"/>
        <w:jc w:val="lowKashida"/>
        <w:rPr>
          <w:rFonts w:ascii="Times New Roman" w:hAnsi="Times New Roman"/>
          <w:sz w:val="24"/>
          <w:szCs w:val="28"/>
        </w:rPr>
      </w:pPr>
    </w:p>
    <w:p w14:paraId="6FD119B1"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sz w:val="24"/>
          <w:szCs w:val="28"/>
          <w:rtl/>
        </w:rPr>
        <w:t>1-</w:t>
      </w:r>
      <w:r w:rsidRPr="001E0BAD">
        <w:rPr>
          <w:rFonts w:ascii="Times New Roman" w:hAnsi="Times New Roman"/>
          <w:sz w:val="24"/>
          <w:szCs w:val="28"/>
          <w:rtl/>
        </w:rPr>
        <w:tab/>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حالة</w:t>
      </w:r>
      <w:r w:rsidRPr="001E0BAD">
        <w:rPr>
          <w:rFonts w:ascii="Times New Roman" w:hAnsi="Times New Roman"/>
          <w:sz w:val="24"/>
          <w:szCs w:val="28"/>
          <w:rtl/>
        </w:rPr>
        <w:t xml:space="preserve"> </w:t>
      </w:r>
      <w:r w:rsidRPr="001E0BAD">
        <w:rPr>
          <w:rFonts w:ascii="Times New Roman" w:hAnsi="Times New Roman" w:hint="eastAsia"/>
          <w:sz w:val="24"/>
          <w:szCs w:val="28"/>
          <w:rtl/>
        </w:rPr>
        <w:t>تعذر</w:t>
      </w:r>
      <w:r w:rsidRPr="001E0BAD">
        <w:rPr>
          <w:rFonts w:ascii="Times New Roman" w:hAnsi="Times New Roman"/>
          <w:sz w:val="24"/>
          <w:szCs w:val="28"/>
          <w:rtl/>
        </w:rPr>
        <w:t xml:space="preserve"> </w:t>
      </w:r>
      <w:r w:rsidRPr="001E0BAD">
        <w:rPr>
          <w:rFonts w:ascii="Times New Roman" w:hAnsi="Times New Roman" w:hint="eastAsia"/>
          <w:sz w:val="24"/>
          <w:szCs w:val="28"/>
          <w:rtl/>
        </w:rPr>
        <w:t>توزيع</w:t>
      </w:r>
      <w:r w:rsidRPr="001E0BAD">
        <w:rPr>
          <w:rFonts w:ascii="Times New Roman" w:hAnsi="Times New Roman"/>
          <w:sz w:val="24"/>
          <w:szCs w:val="28"/>
          <w:rtl/>
        </w:rPr>
        <w:t xml:space="preserve"> </w:t>
      </w:r>
      <w:r w:rsidRPr="001E0BAD">
        <w:rPr>
          <w:rFonts w:ascii="Times New Roman" w:hAnsi="Times New Roman" w:hint="eastAsia"/>
          <w:sz w:val="24"/>
          <w:szCs w:val="28"/>
          <w:rtl/>
        </w:rPr>
        <w:t>البريد</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المكان</w:t>
      </w:r>
      <w:r w:rsidRPr="001E0BAD">
        <w:rPr>
          <w:rFonts w:ascii="Times New Roman" w:hAnsi="Times New Roman"/>
          <w:sz w:val="24"/>
          <w:szCs w:val="28"/>
          <w:rtl/>
        </w:rPr>
        <w:t xml:space="preserve"> </w:t>
      </w:r>
      <w:r w:rsidRPr="001E0BAD">
        <w:rPr>
          <w:rFonts w:ascii="Times New Roman" w:hAnsi="Times New Roman" w:hint="eastAsia"/>
          <w:sz w:val="24"/>
          <w:szCs w:val="28"/>
          <w:rtl/>
        </w:rPr>
        <w:t>المتفق</w:t>
      </w:r>
      <w:r w:rsidRPr="001E0BAD">
        <w:rPr>
          <w:rFonts w:ascii="Times New Roman" w:hAnsi="Times New Roman"/>
          <w:sz w:val="24"/>
          <w:szCs w:val="28"/>
          <w:rtl/>
        </w:rPr>
        <w:t xml:space="preserve"> </w:t>
      </w:r>
      <w:r w:rsidRPr="001E0BAD">
        <w:rPr>
          <w:rFonts w:ascii="Times New Roman" w:hAnsi="Times New Roman" w:hint="eastAsia"/>
          <w:sz w:val="24"/>
          <w:szCs w:val="28"/>
          <w:rtl/>
        </w:rPr>
        <w:t>عليه</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المقصد،</w:t>
      </w:r>
      <w:r w:rsidRPr="001E0BAD">
        <w:rPr>
          <w:rFonts w:ascii="Times New Roman" w:hAnsi="Times New Roman"/>
          <w:sz w:val="24"/>
          <w:szCs w:val="28"/>
          <w:rtl/>
        </w:rPr>
        <w:t xml:space="preserve"> </w:t>
      </w:r>
      <w:r w:rsidRPr="001E0BAD">
        <w:rPr>
          <w:rFonts w:ascii="Times New Roman" w:hAnsi="Times New Roman" w:hint="eastAsia"/>
          <w:sz w:val="24"/>
          <w:szCs w:val="28"/>
          <w:rtl/>
        </w:rPr>
        <w:t>فيجب</w:t>
      </w:r>
      <w:r w:rsidRPr="001E0BAD">
        <w:rPr>
          <w:rFonts w:ascii="Times New Roman" w:hAnsi="Times New Roman"/>
          <w:sz w:val="24"/>
          <w:szCs w:val="28"/>
          <w:rtl/>
        </w:rPr>
        <w:t xml:space="preserve"> </w:t>
      </w:r>
      <w:r w:rsidRPr="001E0BAD">
        <w:rPr>
          <w:rFonts w:ascii="Times New Roman" w:hAnsi="Times New Roman" w:hint="eastAsia"/>
          <w:sz w:val="24"/>
          <w:szCs w:val="28"/>
          <w:rtl/>
        </w:rPr>
        <w:t>تخزينه،</w:t>
      </w:r>
      <w:r w:rsidRPr="001E0BAD">
        <w:rPr>
          <w:rFonts w:ascii="Times New Roman" w:hAnsi="Times New Roman"/>
          <w:sz w:val="24"/>
          <w:szCs w:val="28"/>
          <w:rtl/>
        </w:rPr>
        <w:t xml:space="preserve"> </w:t>
      </w:r>
      <w:r w:rsidRPr="001E0BAD">
        <w:rPr>
          <w:rFonts w:ascii="Times New Roman" w:hAnsi="Times New Roman" w:hint="eastAsia"/>
          <w:sz w:val="24"/>
          <w:szCs w:val="28"/>
          <w:rtl/>
        </w:rPr>
        <w:t>رهناً</w:t>
      </w:r>
      <w:r w:rsidRPr="001E0BAD">
        <w:rPr>
          <w:rFonts w:ascii="Times New Roman" w:hAnsi="Times New Roman"/>
          <w:sz w:val="24"/>
          <w:szCs w:val="28"/>
          <w:rtl/>
        </w:rPr>
        <w:t xml:space="preserve"> </w:t>
      </w:r>
      <w:r w:rsidRPr="001E0BAD">
        <w:rPr>
          <w:rFonts w:ascii="Times New Roman" w:hAnsi="Times New Roman" w:hint="eastAsia"/>
          <w:sz w:val="24"/>
          <w:szCs w:val="28"/>
          <w:rtl/>
        </w:rPr>
        <w:t>بالأنظمة</w:t>
      </w:r>
      <w:r w:rsidRPr="001E0BAD">
        <w:rPr>
          <w:rFonts w:ascii="Times New Roman" w:hAnsi="Times New Roman"/>
          <w:sz w:val="24"/>
          <w:szCs w:val="28"/>
          <w:rtl/>
        </w:rPr>
        <w:t xml:space="preserve"> </w:t>
      </w:r>
      <w:r w:rsidRPr="001E0BAD">
        <w:rPr>
          <w:rFonts w:ascii="Times New Roman" w:hAnsi="Times New Roman" w:hint="eastAsia"/>
          <w:sz w:val="24"/>
          <w:szCs w:val="28"/>
          <w:rtl/>
        </w:rPr>
        <w:t>المحلية،</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وحدة</w:t>
      </w:r>
      <w:r w:rsidRPr="001E0BAD">
        <w:rPr>
          <w:rFonts w:ascii="Times New Roman" w:hAnsi="Times New Roman"/>
          <w:sz w:val="24"/>
          <w:szCs w:val="28"/>
          <w:rtl/>
        </w:rPr>
        <w:t xml:space="preserve"> </w:t>
      </w:r>
      <w:r w:rsidRPr="001E0BAD">
        <w:rPr>
          <w:rFonts w:ascii="Times New Roman" w:hAnsi="Times New Roman" w:hint="eastAsia"/>
          <w:sz w:val="24"/>
          <w:szCs w:val="28"/>
          <w:rtl/>
        </w:rPr>
        <w:t>معالجة</w:t>
      </w:r>
      <w:r w:rsidRPr="001E0BAD">
        <w:rPr>
          <w:rFonts w:ascii="Times New Roman" w:hAnsi="Times New Roman"/>
          <w:sz w:val="24"/>
          <w:szCs w:val="28"/>
          <w:rtl/>
        </w:rPr>
        <w:t xml:space="preserve"> </w:t>
      </w:r>
      <w:r w:rsidRPr="001E0BAD">
        <w:rPr>
          <w:rFonts w:ascii="Times New Roman" w:hAnsi="Times New Roman" w:hint="eastAsia"/>
          <w:sz w:val="24"/>
          <w:szCs w:val="28"/>
          <w:rtl/>
        </w:rPr>
        <w:t>البريد</w:t>
      </w:r>
      <w:r w:rsidRPr="001E0BAD">
        <w:rPr>
          <w:rFonts w:ascii="Times New Roman" w:hAnsi="Times New Roman"/>
          <w:sz w:val="24"/>
          <w:szCs w:val="28"/>
          <w:rtl/>
        </w:rPr>
        <w:t xml:space="preserve"> </w:t>
      </w:r>
      <w:r w:rsidRPr="001E0BAD">
        <w:rPr>
          <w:rFonts w:ascii="Times New Roman" w:hAnsi="Times New Roman" w:hint="eastAsia"/>
          <w:sz w:val="24"/>
          <w:szCs w:val="28"/>
          <w:rtl/>
        </w:rPr>
        <w:t>لدى</w:t>
      </w:r>
      <w:r w:rsidRPr="001E0BAD">
        <w:rPr>
          <w:rFonts w:ascii="Times New Roman" w:hAnsi="Times New Roman"/>
          <w:sz w:val="24"/>
          <w:szCs w:val="28"/>
          <w:rtl/>
        </w:rPr>
        <w:t xml:space="preserve"> </w:t>
      </w:r>
      <w:r w:rsidRPr="001E0BAD">
        <w:rPr>
          <w:rFonts w:ascii="Times New Roman" w:hAnsi="Times New Roman" w:hint="eastAsia"/>
          <w:sz w:val="24"/>
          <w:szCs w:val="28"/>
          <w:rtl/>
        </w:rPr>
        <w:t>الناقل،</w:t>
      </w:r>
      <w:r w:rsidRPr="001E0BAD">
        <w:rPr>
          <w:rFonts w:ascii="Times New Roman" w:hAnsi="Times New Roman"/>
          <w:sz w:val="24"/>
          <w:szCs w:val="28"/>
          <w:rtl/>
        </w:rPr>
        <w:t xml:space="preserve"> </w:t>
      </w:r>
      <w:r w:rsidRPr="001E0BAD">
        <w:rPr>
          <w:rFonts w:ascii="Times New Roman" w:hAnsi="Times New Roman" w:hint="eastAsia"/>
          <w:sz w:val="24"/>
          <w:szCs w:val="28"/>
          <w:rtl/>
        </w:rPr>
        <w:t>ويجب</w:t>
      </w:r>
      <w:r w:rsidRPr="001E0BAD">
        <w:rPr>
          <w:rFonts w:ascii="Times New Roman" w:hAnsi="Times New Roman"/>
          <w:sz w:val="24"/>
          <w:szCs w:val="28"/>
          <w:rtl/>
        </w:rPr>
        <w:t xml:space="preserve"> </w:t>
      </w:r>
      <w:r w:rsidRPr="001E0BAD">
        <w:rPr>
          <w:rFonts w:ascii="Times New Roman" w:hAnsi="Times New Roman" w:hint="eastAsia"/>
          <w:sz w:val="24"/>
          <w:szCs w:val="28"/>
          <w:rtl/>
        </w:rPr>
        <w:t>الاتصال</w:t>
      </w:r>
      <w:r w:rsidRPr="001E0BAD">
        <w:rPr>
          <w:rFonts w:ascii="Times New Roman" w:hAnsi="Times New Roman"/>
          <w:sz w:val="24"/>
          <w:szCs w:val="28"/>
          <w:rtl/>
        </w:rPr>
        <w:t xml:space="preserve"> </w:t>
      </w:r>
      <w:r w:rsidRPr="001E0BAD">
        <w:rPr>
          <w:rFonts w:ascii="Times New Roman" w:hAnsi="Times New Roman" w:hint="eastAsia"/>
          <w:sz w:val="24"/>
          <w:szCs w:val="28"/>
          <w:rtl/>
        </w:rPr>
        <w:t>بالمستثمر</w:t>
      </w:r>
      <w:r w:rsidRPr="001E0BAD">
        <w:rPr>
          <w:rFonts w:ascii="Times New Roman" w:hAnsi="Times New Roman"/>
          <w:sz w:val="24"/>
          <w:szCs w:val="28"/>
          <w:rtl/>
        </w:rPr>
        <w:t xml:space="preserve"> </w:t>
      </w:r>
      <w:r w:rsidRPr="001E0BAD">
        <w:rPr>
          <w:rFonts w:ascii="Times New Roman" w:hAnsi="Times New Roman" w:hint="eastAsia"/>
          <w:sz w:val="24"/>
          <w:szCs w:val="28"/>
          <w:rtl/>
        </w:rPr>
        <w:t>المعيَّن</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المقصد</w:t>
      </w:r>
      <w:r w:rsidRPr="001E0BAD">
        <w:rPr>
          <w:rFonts w:ascii="Times New Roman" w:hAnsi="Times New Roman"/>
          <w:sz w:val="24"/>
          <w:szCs w:val="28"/>
          <w:rtl/>
        </w:rPr>
        <w:t xml:space="preserve"> </w:t>
      </w:r>
      <w:r w:rsidRPr="001E0BAD">
        <w:rPr>
          <w:rFonts w:ascii="Times New Roman" w:hAnsi="Times New Roman" w:hint="eastAsia"/>
          <w:sz w:val="24"/>
          <w:szCs w:val="28"/>
          <w:rtl/>
        </w:rPr>
        <w:t>لاختيار</w:t>
      </w:r>
      <w:r w:rsidRPr="001E0BAD">
        <w:rPr>
          <w:rFonts w:ascii="Times New Roman" w:hAnsi="Times New Roman"/>
          <w:sz w:val="24"/>
          <w:szCs w:val="28"/>
          <w:rtl/>
        </w:rPr>
        <w:t xml:space="preserve"> </w:t>
      </w:r>
      <w:r w:rsidRPr="001E0BAD">
        <w:rPr>
          <w:rFonts w:ascii="Times New Roman" w:hAnsi="Times New Roman" w:hint="eastAsia"/>
          <w:sz w:val="24"/>
          <w:szCs w:val="28"/>
          <w:rtl/>
        </w:rPr>
        <w:t>مكان</w:t>
      </w:r>
      <w:r w:rsidRPr="001E0BAD">
        <w:rPr>
          <w:rFonts w:ascii="Times New Roman" w:hAnsi="Times New Roman"/>
          <w:sz w:val="24"/>
          <w:szCs w:val="28"/>
          <w:rtl/>
        </w:rPr>
        <w:t xml:space="preserve"> </w:t>
      </w:r>
      <w:r w:rsidRPr="001E0BAD">
        <w:rPr>
          <w:rFonts w:ascii="Times New Roman" w:hAnsi="Times New Roman" w:hint="eastAsia"/>
          <w:sz w:val="24"/>
          <w:szCs w:val="28"/>
          <w:rtl/>
        </w:rPr>
        <w:t>تسليم</w:t>
      </w:r>
      <w:r w:rsidRPr="001E0BAD">
        <w:rPr>
          <w:rFonts w:ascii="Times New Roman" w:hAnsi="Times New Roman"/>
          <w:sz w:val="24"/>
          <w:szCs w:val="28"/>
          <w:rtl/>
        </w:rPr>
        <w:t xml:space="preserve"> </w:t>
      </w:r>
      <w:r w:rsidRPr="001E0BAD">
        <w:rPr>
          <w:rFonts w:ascii="Times New Roman" w:hAnsi="Times New Roman" w:hint="eastAsia"/>
          <w:sz w:val="24"/>
          <w:szCs w:val="28"/>
          <w:rtl/>
        </w:rPr>
        <w:t>بديل</w:t>
      </w:r>
      <w:r w:rsidRPr="001E0BAD">
        <w:rPr>
          <w:rFonts w:ascii="Times New Roman" w:hAnsi="Times New Roman"/>
          <w:sz w:val="24"/>
          <w:szCs w:val="28"/>
          <w:rtl/>
        </w:rPr>
        <w:t xml:space="preserve">. </w:t>
      </w:r>
      <w:r w:rsidRPr="001E0BAD">
        <w:rPr>
          <w:rFonts w:ascii="Times New Roman" w:hAnsi="Times New Roman" w:hint="eastAsia"/>
          <w:sz w:val="24"/>
          <w:szCs w:val="28"/>
          <w:rtl/>
        </w:rPr>
        <w:t>ويُخط</w:t>
      </w:r>
      <w:r w:rsidR="00204E86" w:rsidRPr="001E0BAD">
        <w:rPr>
          <w:rFonts w:ascii="Times New Roman" w:hAnsi="Times New Roman" w:hint="eastAsia"/>
          <w:sz w:val="24"/>
          <w:szCs w:val="28"/>
          <w:rtl/>
        </w:rPr>
        <w:t>َ</w:t>
      </w:r>
      <w:r w:rsidRPr="001E0BAD">
        <w:rPr>
          <w:rFonts w:ascii="Times New Roman" w:hAnsi="Times New Roman" w:hint="eastAsia"/>
          <w:sz w:val="24"/>
          <w:szCs w:val="28"/>
          <w:rtl/>
        </w:rPr>
        <w:t>ر</w:t>
      </w:r>
      <w:r w:rsidRPr="001E0BAD">
        <w:rPr>
          <w:rFonts w:ascii="Times New Roman" w:hAnsi="Times New Roman"/>
          <w:sz w:val="24"/>
          <w:szCs w:val="28"/>
          <w:rtl/>
        </w:rPr>
        <w:t xml:space="preserve"> </w:t>
      </w:r>
      <w:r w:rsidRPr="001E0BAD">
        <w:rPr>
          <w:rFonts w:ascii="Times New Roman" w:hAnsi="Times New Roman" w:hint="eastAsia"/>
          <w:sz w:val="24"/>
          <w:szCs w:val="28"/>
          <w:rtl/>
        </w:rPr>
        <w:t>الموكِل</w:t>
      </w:r>
      <w:r w:rsidRPr="001E0BAD">
        <w:rPr>
          <w:rFonts w:ascii="Times New Roman" w:hAnsi="Times New Roman"/>
          <w:sz w:val="24"/>
          <w:szCs w:val="28"/>
          <w:rtl/>
        </w:rPr>
        <w:t xml:space="preserve"> </w:t>
      </w:r>
      <w:r w:rsidRPr="001E0BAD">
        <w:rPr>
          <w:rFonts w:ascii="Times New Roman" w:hAnsi="Times New Roman" w:hint="eastAsia"/>
          <w:sz w:val="24"/>
          <w:szCs w:val="28"/>
          <w:rtl/>
        </w:rPr>
        <w:t>بالتدابير</w:t>
      </w:r>
      <w:r w:rsidRPr="001E0BAD">
        <w:rPr>
          <w:rFonts w:ascii="Times New Roman" w:hAnsi="Times New Roman"/>
          <w:sz w:val="24"/>
          <w:szCs w:val="28"/>
          <w:rtl/>
        </w:rPr>
        <w:t xml:space="preserve"> </w:t>
      </w:r>
      <w:r w:rsidRPr="001E0BAD">
        <w:rPr>
          <w:rFonts w:ascii="Times New Roman" w:hAnsi="Times New Roman" w:hint="eastAsia"/>
          <w:sz w:val="24"/>
          <w:szCs w:val="28"/>
          <w:rtl/>
        </w:rPr>
        <w:t>المتخذة</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الصدد</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غضون</w:t>
      </w:r>
      <w:r w:rsidRPr="001E0BAD">
        <w:rPr>
          <w:rFonts w:ascii="Times New Roman" w:hAnsi="Times New Roman"/>
          <w:sz w:val="24"/>
          <w:szCs w:val="28"/>
          <w:rtl/>
        </w:rPr>
        <w:t xml:space="preserve"> 24 </w:t>
      </w:r>
      <w:r w:rsidRPr="001E0BAD">
        <w:rPr>
          <w:rFonts w:ascii="Times New Roman" w:hAnsi="Times New Roman" w:hint="eastAsia"/>
          <w:sz w:val="24"/>
          <w:szCs w:val="28"/>
          <w:rtl/>
        </w:rPr>
        <w:t>ساعة،</w:t>
      </w:r>
      <w:r w:rsidRPr="001E0BAD">
        <w:rPr>
          <w:rFonts w:ascii="Times New Roman" w:hAnsi="Times New Roman"/>
          <w:sz w:val="24"/>
          <w:szCs w:val="28"/>
          <w:rtl/>
        </w:rPr>
        <w:t xml:space="preserve"> </w:t>
      </w:r>
      <w:r w:rsidRPr="001E0BAD">
        <w:rPr>
          <w:rFonts w:ascii="Times New Roman" w:hAnsi="Times New Roman" w:hint="eastAsia"/>
          <w:sz w:val="24"/>
          <w:szCs w:val="28"/>
          <w:rtl/>
        </w:rPr>
        <w:t>ويتحمل</w:t>
      </w:r>
      <w:r w:rsidRPr="001E0BAD">
        <w:rPr>
          <w:rFonts w:ascii="Times New Roman" w:hAnsi="Times New Roman"/>
          <w:sz w:val="24"/>
          <w:szCs w:val="28"/>
          <w:rtl/>
        </w:rPr>
        <w:t xml:space="preserve"> </w:t>
      </w:r>
      <w:r w:rsidRPr="001E0BAD">
        <w:rPr>
          <w:rFonts w:ascii="Times New Roman" w:hAnsi="Times New Roman" w:hint="eastAsia"/>
          <w:sz w:val="24"/>
          <w:szCs w:val="28"/>
          <w:rtl/>
        </w:rPr>
        <w:t>التكاليف</w:t>
      </w:r>
      <w:r w:rsidRPr="001E0BAD">
        <w:rPr>
          <w:rFonts w:ascii="Times New Roman" w:hAnsi="Times New Roman"/>
          <w:sz w:val="24"/>
          <w:szCs w:val="28"/>
          <w:rtl/>
        </w:rPr>
        <w:t xml:space="preserve"> </w:t>
      </w:r>
      <w:r w:rsidRPr="001E0BAD">
        <w:rPr>
          <w:rFonts w:ascii="Times New Roman" w:hAnsi="Times New Roman" w:hint="eastAsia"/>
          <w:sz w:val="24"/>
          <w:szCs w:val="28"/>
          <w:rtl/>
        </w:rPr>
        <w:t>الإضافية</w:t>
      </w:r>
      <w:r w:rsidRPr="001E0BAD">
        <w:rPr>
          <w:rFonts w:ascii="Times New Roman" w:hAnsi="Times New Roman"/>
          <w:sz w:val="24"/>
          <w:szCs w:val="28"/>
          <w:rtl/>
        </w:rPr>
        <w:t xml:space="preserve"> </w:t>
      </w:r>
      <w:r w:rsidRPr="001E0BAD">
        <w:rPr>
          <w:rFonts w:ascii="Times New Roman" w:hAnsi="Times New Roman" w:hint="eastAsia"/>
          <w:sz w:val="24"/>
          <w:szCs w:val="28"/>
          <w:rtl/>
        </w:rPr>
        <w:t>التي</w:t>
      </w:r>
      <w:r w:rsidRPr="001E0BAD">
        <w:rPr>
          <w:rFonts w:ascii="Times New Roman" w:hAnsi="Times New Roman"/>
          <w:sz w:val="24"/>
          <w:szCs w:val="28"/>
          <w:rtl/>
        </w:rPr>
        <w:t xml:space="preserve"> </w:t>
      </w:r>
      <w:r w:rsidRPr="001E0BAD">
        <w:rPr>
          <w:rFonts w:ascii="Times New Roman" w:hAnsi="Times New Roman" w:hint="eastAsia"/>
          <w:sz w:val="24"/>
          <w:szCs w:val="28"/>
          <w:rtl/>
        </w:rPr>
        <w:t>تقع</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عاتق</w:t>
      </w:r>
      <w:r w:rsidRPr="001E0BAD">
        <w:rPr>
          <w:rFonts w:ascii="Times New Roman" w:hAnsi="Times New Roman"/>
          <w:sz w:val="24"/>
          <w:szCs w:val="28"/>
          <w:rtl/>
        </w:rPr>
        <w:t xml:space="preserve"> </w:t>
      </w:r>
      <w:r w:rsidRPr="001E0BAD">
        <w:rPr>
          <w:rFonts w:ascii="Times New Roman" w:hAnsi="Times New Roman" w:hint="eastAsia"/>
          <w:sz w:val="24"/>
          <w:szCs w:val="28"/>
          <w:rtl/>
        </w:rPr>
        <w:t>الناقل،</w:t>
      </w:r>
      <w:r w:rsidRPr="001E0BAD">
        <w:rPr>
          <w:rFonts w:ascii="Times New Roman" w:hAnsi="Times New Roman"/>
          <w:sz w:val="24"/>
          <w:szCs w:val="28"/>
          <w:rtl/>
        </w:rPr>
        <w:t xml:space="preserve"> </w:t>
      </w:r>
      <w:r w:rsidRPr="001E0BAD">
        <w:rPr>
          <w:rFonts w:ascii="Times New Roman" w:hAnsi="Times New Roman" w:hint="eastAsia"/>
          <w:sz w:val="24"/>
          <w:szCs w:val="28"/>
          <w:rtl/>
        </w:rPr>
        <w:t>إلا</w:t>
      </w:r>
      <w:r w:rsidRPr="001E0BAD">
        <w:rPr>
          <w:rFonts w:ascii="Times New Roman" w:hAnsi="Times New Roman"/>
          <w:sz w:val="24"/>
          <w:szCs w:val="28"/>
          <w:rtl/>
        </w:rPr>
        <w:t xml:space="preserve"> </w:t>
      </w:r>
      <w:r w:rsidRPr="001E0BAD">
        <w:rPr>
          <w:rFonts w:ascii="Times New Roman" w:hAnsi="Times New Roman" w:hint="eastAsia"/>
          <w:sz w:val="24"/>
          <w:szCs w:val="28"/>
          <w:rtl/>
        </w:rPr>
        <w:t>إذا</w:t>
      </w:r>
      <w:r w:rsidRPr="001E0BAD">
        <w:rPr>
          <w:rFonts w:ascii="Times New Roman" w:hAnsi="Times New Roman"/>
          <w:sz w:val="24"/>
          <w:szCs w:val="28"/>
          <w:rtl/>
        </w:rPr>
        <w:t xml:space="preserve"> </w:t>
      </w:r>
      <w:r w:rsidRPr="001E0BAD">
        <w:rPr>
          <w:rFonts w:ascii="Times New Roman" w:hAnsi="Times New Roman" w:hint="eastAsia"/>
          <w:sz w:val="24"/>
          <w:szCs w:val="28"/>
          <w:rtl/>
        </w:rPr>
        <w:t>تسبب</w:t>
      </w:r>
      <w:r w:rsidRPr="001E0BAD">
        <w:rPr>
          <w:rFonts w:ascii="Times New Roman" w:hAnsi="Times New Roman"/>
          <w:sz w:val="24"/>
          <w:szCs w:val="28"/>
          <w:rtl/>
        </w:rPr>
        <w:t xml:space="preserve"> </w:t>
      </w:r>
      <w:r w:rsidRPr="001E0BAD">
        <w:rPr>
          <w:rFonts w:ascii="Times New Roman" w:hAnsi="Times New Roman" w:hint="eastAsia"/>
          <w:sz w:val="24"/>
          <w:szCs w:val="28"/>
          <w:rtl/>
        </w:rPr>
        <w:t>الناقل</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فشل</w:t>
      </w:r>
      <w:r w:rsidRPr="001E0BAD">
        <w:rPr>
          <w:rFonts w:ascii="Times New Roman" w:hAnsi="Times New Roman"/>
          <w:sz w:val="24"/>
          <w:szCs w:val="28"/>
          <w:rtl/>
        </w:rPr>
        <w:t xml:space="preserve"> </w:t>
      </w:r>
      <w:r w:rsidRPr="001E0BAD">
        <w:rPr>
          <w:rFonts w:ascii="Times New Roman" w:hAnsi="Times New Roman" w:hint="eastAsia"/>
          <w:sz w:val="24"/>
          <w:szCs w:val="28"/>
          <w:rtl/>
        </w:rPr>
        <w:t>محاولة</w:t>
      </w:r>
      <w:r w:rsidRPr="001E0BAD">
        <w:rPr>
          <w:rFonts w:ascii="Times New Roman" w:hAnsi="Times New Roman"/>
          <w:sz w:val="24"/>
          <w:szCs w:val="28"/>
          <w:rtl/>
        </w:rPr>
        <w:t xml:space="preserve"> </w:t>
      </w:r>
      <w:r w:rsidRPr="001E0BAD">
        <w:rPr>
          <w:rFonts w:ascii="Times New Roman" w:hAnsi="Times New Roman" w:hint="eastAsia"/>
          <w:sz w:val="24"/>
          <w:szCs w:val="28"/>
          <w:rtl/>
        </w:rPr>
        <w:t>التوزيع</w:t>
      </w:r>
      <w:r w:rsidR="00204E86" w:rsidRPr="001E0BAD">
        <w:rPr>
          <w:rFonts w:ascii="Times New Roman" w:hAnsi="Times New Roman"/>
          <w:sz w:val="24"/>
          <w:szCs w:val="28"/>
          <w:rtl/>
        </w:rPr>
        <w:t>.</w:t>
      </w:r>
      <w:r w:rsidRPr="001E0BAD">
        <w:rPr>
          <w:rFonts w:ascii="Times New Roman" w:hAnsi="Times New Roman" w:hint="cs"/>
          <w:sz w:val="24"/>
          <w:szCs w:val="28"/>
          <w:rtl/>
        </w:rPr>
        <w:t xml:space="preserve"> </w:t>
      </w:r>
    </w:p>
    <w:p w14:paraId="43D381E1" w14:textId="77777777" w:rsidR="00DE5C56" w:rsidRPr="001E0BAD" w:rsidRDefault="00DE5C56" w:rsidP="008B32FB">
      <w:pPr>
        <w:bidi/>
        <w:spacing w:line="240" w:lineRule="auto"/>
        <w:jc w:val="lowKashida"/>
        <w:rPr>
          <w:rFonts w:ascii="Times New Roman" w:hAnsi="Times New Roman"/>
          <w:sz w:val="24"/>
          <w:szCs w:val="28"/>
        </w:rPr>
      </w:pPr>
    </w:p>
    <w:p w14:paraId="242A61D7"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 xml:space="preserve">يُخطر الناقل الموكِل بالوضع في غضون 24 ساعة، ويمتثل لأية تعليمات معقولة يحصل عليها من الموكِل، إذا كان المستثمر المعيَّن في المقصد: </w:t>
      </w:r>
    </w:p>
    <w:p w14:paraId="08F84B6D" w14:textId="77777777" w:rsidR="00DE5C56" w:rsidRPr="001E0BAD" w:rsidRDefault="00DE5C56" w:rsidP="008B32FB">
      <w:pPr>
        <w:pStyle w:val="Heading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2-1</w:t>
      </w:r>
      <w:r w:rsidRPr="001E0BAD">
        <w:rPr>
          <w:rFonts w:ascii="Times New Roman" w:hAnsi="Times New Roman" w:hint="cs"/>
          <w:b w:val="0"/>
          <w:bCs w:val="0"/>
          <w:sz w:val="24"/>
          <w:szCs w:val="28"/>
          <w:rtl/>
        </w:rPr>
        <w:tab/>
        <w:t>رفض حيازة البريد أو فشل في ذلك؛</w:t>
      </w:r>
    </w:p>
    <w:p w14:paraId="387251AA" w14:textId="5452AD6E" w:rsidR="00DE5C56" w:rsidRPr="001E0BAD" w:rsidRDefault="00DE5C56" w:rsidP="008B32FB">
      <w:pPr>
        <w:pStyle w:val="Heading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2-2</w:t>
      </w:r>
      <w:r w:rsidRPr="001E0BAD">
        <w:rPr>
          <w:rFonts w:ascii="Times New Roman" w:hAnsi="Times New Roman" w:hint="cs"/>
          <w:b w:val="0"/>
          <w:bCs w:val="0"/>
          <w:sz w:val="24"/>
          <w:szCs w:val="28"/>
          <w:rtl/>
        </w:rPr>
        <w:tab/>
        <w:t xml:space="preserve">رفض تقديم إثبات </w:t>
      </w:r>
      <w:r w:rsidR="00204E86" w:rsidRPr="001E0BAD">
        <w:rPr>
          <w:rFonts w:ascii="Times New Roman" w:hAnsi="Times New Roman" w:hint="cs"/>
          <w:b w:val="0"/>
          <w:bCs w:val="0"/>
          <w:sz w:val="24"/>
          <w:szCs w:val="28"/>
          <w:rtl/>
        </w:rPr>
        <w:t xml:space="preserve">التسليم </w:t>
      </w:r>
      <w:r w:rsidRPr="001E0BAD">
        <w:rPr>
          <w:rFonts w:ascii="Times New Roman" w:hAnsi="Times New Roman" w:hint="cs"/>
          <w:b w:val="0"/>
          <w:bCs w:val="0"/>
          <w:sz w:val="24"/>
          <w:szCs w:val="28"/>
          <w:rtl/>
        </w:rPr>
        <w:t xml:space="preserve">أو فشل في </w:t>
      </w:r>
      <w:r w:rsidR="005C32F8">
        <w:rPr>
          <w:rFonts w:ascii="Times New Roman" w:hAnsi="Times New Roman" w:hint="cs"/>
          <w:b w:val="0"/>
          <w:bCs w:val="0"/>
          <w:sz w:val="24"/>
          <w:szCs w:val="28"/>
          <w:rtl/>
        </w:rPr>
        <w:t>ذلك، بعد وصوله إلى مكان التوزيع.</w:t>
      </w:r>
    </w:p>
    <w:p w14:paraId="14B3C206" w14:textId="77777777" w:rsidR="00DE5C56" w:rsidRPr="001E0BAD" w:rsidRDefault="00DE5C56" w:rsidP="008B32FB">
      <w:pPr>
        <w:bidi/>
        <w:spacing w:line="240" w:lineRule="auto"/>
        <w:jc w:val="lowKashida"/>
        <w:rPr>
          <w:rFonts w:ascii="Times New Roman" w:hAnsi="Times New Roman"/>
          <w:sz w:val="24"/>
          <w:szCs w:val="28"/>
        </w:rPr>
      </w:pPr>
    </w:p>
    <w:p w14:paraId="4F271CCC"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 xml:space="preserve">في غياب التعليمات من المستثمر المعيَّن في المقصد أو إذا تعذر الامتثال لهذه التعليمات على نحو معقول، يُخطر الناقل الموكِل بذلك، ويحق له إعادة هذا البريد إلى الموكِل على نفقة الموكِل، بعد إخطاره بهذا الحدث خلال ____ </w:t>
      </w:r>
      <w:r w:rsidR="009237B6" w:rsidRPr="001E0BAD">
        <w:rPr>
          <w:rFonts w:ascii="Times New Roman" w:hAnsi="Times New Roman" w:hint="cs"/>
          <w:sz w:val="24"/>
          <w:szCs w:val="28"/>
          <w:rtl/>
        </w:rPr>
        <w:t>يوم</w:t>
      </w:r>
      <w:r w:rsidRPr="001E0BAD">
        <w:rPr>
          <w:rFonts w:ascii="Times New Roman" w:hAnsi="Times New Roman" w:hint="cs"/>
          <w:sz w:val="24"/>
          <w:szCs w:val="28"/>
          <w:rtl/>
        </w:rPr>
        <w:t xml:space="preserve"> عمل.</w:t>
      </w:r>
    </w:p>
    <w:p w14:paraId="2A8895ED" w14:textId="77777777" w:rsidR="00DE5C56" w:rsidRPr="001E0BAD" w:rsidRDefault="00DE5C56" w:rsidP="008B32FB">
      <w:pPr>
        <w:bidi/>
        <w:spacing w:line="240" w:lineRule="auto"/>
        <w:jc w:val="lowKashida"/>
        <w:rPr>
          <w:rFonts w:ascii="Times New Roman" w:hAnsi="Times New Roman"/>
          <w:sz w:val="24"/>
          <w:szCs w:val="28"/>
        </w:rPr>
      </w:pPr>
    </w:p>
    <w:p w14:paraId="69EA1E4B" w14:textId="77777777" w:rsidR="00297E3F" w:rsidRPr="001E0BAD" w:rsidRDefault="00297E3F" w:rsidP="008B32FB">
      <w:pPr>
        <w:bidi/>
        <w:spacing w:line="240" w:lineRule="auto"/>
        <w:jc w:val="lowKashida"/>
        <w:rPr>
          <w:rFonts w:ascii="Times New Roman" w:hAnsi="Times New Roman"/>
          <w:sz w:val="24"/>
          <w:szCs w:val="28"/>
        </w:rPr>
      </w:pPr>
    </w:p>
    <w:p w14:paraId="559925B2" w14:textId="77777777" w:rsidR="00DE5C56" w:rsidRPr="008B32FB" w:rsidRDefault="002E52D3"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رابعاً</w:t>
      </w:r>
      <w:r w:rsidR="006B1CCA" w:rsidRPr="008B32FB">
        <w:rPr>
          <w:rFonts w:ascii="Times New Roman" w:hAnsi="Times New Roman"/>
          <w:b/>
          <w:bCs/>
          <w:sz w:val="24"/>
          <w:szCs w:val="28"/>
          <w:rtl/>
        </w:rPr>
        <w:t>-</w:t>
      </w:r>
      <w:r w:rsidR="006B1CCA" w:rsidRPr="008B32FB">
        <w:rPr>
          <w:rFonts w:ascii="Times New Roman" w:hAnsi="Times New Roman"/>
          <w:b/>
          <w:bCs/>
          <w:sz w:val="24"/>
          <w:szCs w:val="28"/>
          <w:rtl/>
        </w:rPr>
        <w:tab/>
      </w:r>
      <w:r w:rsidRPr="008B32FB">
        <w:rPr>
          <w:rFonts w:ascii="Times New Roman" w:hAnsi="Times New Roman" w:hint="eastAsia"/>
          <w:b/>
          <w:bCs/>
          <w:sz w:val="24"/>
          <w:szCs w:val="28"/>
          <w:rtl/>
        </w:rPr>
        <w:t>التزامات</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الموكِل</w:t>
      </w:r>
    </w:p>
    <w:p w14:paraId="3B4CB45E" w14:textId="77777777" w:rsidR="008B32FB" w:rsidRPr="001E0BAD" w:rsidRDefault="008B32FB" w:rsidP="008B32FB">
      <w:pPr>
        <w:bidi/>
        <w:spacing w:line="240" w:lineRule="auto"/>
        <w:jc w:val="lowKashida"/>
        <w:rPr>
          <w:rFonts w:ascii="Times New Roman" w:hAnsi="Times New Roman"/>
          <w:sz w:val="24"/>
          <w:szCs w:val="28"/>
        </w:rPr>
      </w:pPr>
    </w:p>
    <w:p w14:paraId="384AB1E3" w14:textId="77777777"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lastRenderedPageBreak/>
        <w:t>المادة</w:t>
      </w:r>
      <w:r w:rsidRPr="00296087">
        <w:rPr>
          <w:rFonts w:ascii="Times New Roman" w:hAnsi="Times New Roman"/>
          <w:sz w:val="24"/>
          <w:szCs w:val="28"/>
          <w:rtl/>
        </w:rPr>
        <w:t xml:space="preserve"> 15</w:t>
      </w:r>
    </w:p>
    <w:p w14:paraId="24972B02" w14:textId="670542A4"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الجوانب</w:t>
      </w:r>
      <w:r w:rsidR="005C32F8">
        <w:rPr>
          <w:rFonts w:ascii="Times New Roman" w:hAnsi="Times New Roman"/>
          <w:sz w:val="24"/>
          <w:szCs w:val="28"/>
          <w:rtl/>
        </w:rPr>
        <w:t xml:space="preserve"> التشغيلية</w:t>
      </w:r>
    </w:p>
    <w:p w14:paraId="5659A186" w14:textId="77777777" w:rsidR="00DE5C56" w:rsidRPr="001E0BAD" w:rsidRDefault="00DE5C56" w:rsidP="008B32FB">
      <w:pPr>
        <w:bidi/>
        <w:spacing w:line="240" w:lineRule="auto"/>
        <w:jc w:val="lowKashida"/>
        <w:rPr>
          <w:rFonts w:ascii="Times New Roman" w:hAnsi="Times New Roman"/>
          <w:sz w:val="24"/>
          <w:szCs w:val="28"/>
        </w:rPr>
      </w:pPr>
    </w:p>
    <w:p w14:paraId="47967B8E" w14:textId="6440B194" w:rsidR="00DE5C56" w:rsidRPr="001E0BAD" w:rsidRDefault="00DE5C56" w:rsidP="0035004A">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 xml:space="preserve">يقدم الموكِل تقديراً، لكل </w:t>
      </w:r>
      <w:r w:rsidR="00890289" w:rsidRPr="001E0BAD">
        <w:rPr>
          <w:rFonts w:ascii="Times New Roman" w:hAnsi="Times New Roman" w:hint="cs"/>
          <w:sz w:val="24"/>
          <w:szCs w:val="28"/>
          <w:rtl/>
        </w:rPr>
        <w:t>مسار</w:t>
      </w:r>
      <w:r w:rsidRPr="001E0BAD">
        <w:rPr>
          <w:rFonts w:ascii="Times New Roman" w:hAnsi="Times New Roman" w:hint="cs"/>
          <w:sz w:val="24"/>
          <w:szCs w:val="28"/>
          <w:rtl/>
        </w:rPr>
        <w:t xml:space="preserve"> ورحلة </w:t>
      </w:r>
      <w:r w:rsidR="00890289" w:rsidRPr="001E0BAD">
        <w:rPr>
          <w:rFonts w:ascii="Times New Roman" w:hAnsi="Times New Roman" w:hint="cs"/>
          <w:sz w:val="24"/>
          <w:szCs w:val="28"/>
          <w:rtl/>
        </w:rPr>
        <w:t xml:space="preserve">جوية </w:t>
      </w:r>
      <w:r w:rsidRPr="001E0BAD">
        <w:rPr>
          <w:rFonts w:ascii="Times New Roman" w:hAnsi="Times New Roman" w:hint="cs"/>
          <w:sz w:val="24"/>
          <w:szCs w:val="28"/>
          <w:rtl/>
        </w:rPr>
        <w:t xml:space="preserve">ويوم أسبوع، </w:t>
      </w:r>
      <w:r w:rsidR="0035004A">
        <w:rPr>
          <w:rFonts w:ascii="Times New Roman" w:hAnsi="Times New Roman" w:hint="cs"/>
          <w:sz w:val="24"/>
          <w:szCs w:val="28"/>
          <w:rtl/>
        </w:rPr>
        <w:t>بحمولة</w:t>
      </w:r>
      <w:r w:rsidR="0035004A" w:rsidRPr="001E0BAD">
        <w:rPr>
          <w:rFonts w:ascii="Times New Roman" w:hAnsi="Times New Roman" w:hint="cs"/>
          <w:sz w:val="24"/>
          <w:szCs w:val="28"/>
          <w:rtl/>
        </w:rPr>
        <w:t xml:space="preserve"> </w:t>
      </w:r>
      <w:r w:rsidRPr="001E0BAD">
        <w:rPr>
          <w:rFonts w:ascii="Times New Roman" w:hAnsi="Times New Roman" w:hint="cs"/>
          <w:sz w:val="24"/>
          <w:szCs w:val="28"/>
          <w:rtl/>
        </w:rPr>
        <w:t>البريد الذي يود</w:t>
      </w:r>
      <w:r w:rsidR="00890289" w:rsidRPr="001E0BAD">
        <w:rPr>
          <w:rFonts w:ascii="Times New Roman" w:hAnsi="Times New Roman" w:hint="cs"/>
          <w:sz w:val="24"/>
          <w:szCs w:val="28"/>
          <w:rtl/>
        </w:rPr>
        <w:t xml:space="preserve"> من</w:t>
      </w:r>
      <w:r w:rsidRPr="001E0BAD">
        <w:rPr>
          <w:rFonts w:ascii="Times New Roman" w:hAnsi="Times New Roman" w:hint="cs"/>
          <w:sz w:val="24"/>
          <w:szCs w:val="28"/>
          <w:rtl/>
        </w:rPr>
        <w:t xml:space="preserve"> </w:t>
      </w:r>
      <w:r w:rsidR="00890289" w:rsidRPr="001E0BAD">
        <w:rPr>
          <w:rFonts w:ascii="Times New Roman" w:hAnsi="Times New Roman" w:hint="cs"/>
          <w:sz w:val="24"/>
          <w:szCs w:val="28"/>
          <w:rtl/>
        </w:rPr>
        <w:t xml:space="preserve">الناقل </w:t>
      </w:r>
      <w:r w:rsidRPr="001E0BAD">
        <w:rPr>
          <w:rFonts w:ascii="Times New Roman" w:hAnsi="Times New Roman" w:hint="cs"/>
          <w:sz w:val="24"/>
          <w:szCs w:val="28"/>
          <w:rtl/>
        </w:rPr>
        <w:t xml:space="preserve">أن ينقلها. ويقدم الموكِل هذا التقدير في موعد أقصاه _____ </w:t>
      </w:r>
      <w:r w:rsidR="009237B6" w:rsidRPr="001E0BAD">
        <w:rPr>
          <w:rFonts w:ascii="Times New Roman" w:hAnsi="Times New Roman" w:hint="cs"/>
          <w:sz w:val="24"/>
          <w:szCs w:val="28"/>
          <w:rtl/>
          <w:lang w:val="en-US"/>
        </w:rPr>
        <w:t>يوم</w:t>
      </w:r>
      <w:r w:rsidRPr="001E0BAD">
        <w:rPr>
          <w:rFonts w:ascii="Times New Roman" w:hAnsi="Times New Roman" w:hint="cs"/>
          <w:sz w:val="24"/>
          <w:szCs w:val="28"/>
          <w:rtl/>
        </w:rPr>
        <w:t>/</w:t>
      </w:r>
      <w:r w:rsidR="009237B6" w:rsidRPr="001E0BAD">
        <w:rPr>
          <w:rFonts w:ascii="Times New Roman" w:hAnsi="Times New Roman" w:hint="cs"/>
          <w:sz w:val="24"/>
          <w:szCs w:val="28"/>
          <w:rtl/>
        </w:rPr>
        <w:t>أسبوع</w:t>
      </w:r>
      <w:r w:rsidRPr="001E0BAD">
        <w:rPr>
          <w:rFonts w:ascii="Times New Roman" w:hAnsi="Times New Roman" w:hint="cs"/>
          <w:sz w:val="24"/>
          <w:szCs w:val="28"/>
          <w:rtl/>
        </w:rPr>
        <w:t xml:space="preserve"> قبل تحديد الموعد/</w:t>
      </w:r>
      <w:r w:rsidR="0035004A">
        <w:rPr>
          <w:rFonts w:ascii="Times New Roman" w:hAnsi="Times New Roman" w:hint="cs"/>
          <w:sz w:val="24"/>
          <w:szCs w:val="28"/>
          <w:rtl/>
        </w:rPr>
        <w:t>السعة</w:t>
      </w:r>
      <w:r w:rsidR="0035004A" w:rsidRPr="001E0BAD">
        <w:rPr>
          <w:rFonts w:ascii="Times New Roman" w:hAnsi="Times New Roman" w:hint="cs"/>
          <w:sz w:val="24"/>
          <w:szCs w:val="28"/>
          <w:rtl/>
        </w:rPr>
        <w:t xml:space="preserve"> </w:t>
      </w:r>
      <w:r w:rsidRPr="001E0BAD">
        <w:rPr>
          <w:rFonts w:ascii="Times New Roman" w:hAnsi="Times New Roman" w:hint="cs"/>
          <w:sz w:val="24"/>
          <w:szCs w:val="28"/>
          <w:rtl/>
        </w:rPr>
        <w:t>اللازمة، ويتفق عليه الطرفان.</w:t>
      </w:r>
    </w:p>
    <w:p w14:paraId="730EC34F" w14:textId="77777777" w:rsidR="00DE5C56" w:rsidRPr="001E0BAD" w:rsidRDefault="00DE5C56" w:rsidP="008B32FB">
      <w:pPr>
        <w:bidi/>
        <w:spacing w:line="240" w:lineRule="auto"/>
        <w:jc w:val="lowKashida"/>
        <w:rPr>
          <w:rFonts w:ascii="Times New Roman" w:hAnsi="Times New Roman"/>
          <w:sz w:val="24"/>
          <w:szCs w:val="28"/>
        </w:rPr>
      </w:pPr>
    </w:p>
    <w:p w14:paraId="1867ADE7" w14:textId="1D5CF145" w:rsidR="00DE5C56" w:rsidRPr="001E0BAD" w:rsidRDefault="00DE5C56" w:rsidP="00FF0FC2">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 xml:space="preserve">يُقدم الموكِل للناقل خطة </w:t>
      </w:r>
      <w:r w:rsidR="00890289" w:rsidRPr="001E0BAD">
        <w:rPr>
          <w:rFonts w:ascii="Times New Roman" w:hAnsi="Times New Roman" w:hint="cs"/>
          <w:sz w:val="24"/>
          <w:szCs w:val="28"/>
          <w:rtl/>
        </w:rPr>
        <w:t>ل</w:t>
      </w:r>
      <w:r w:rsidRPr="001E0BAD">
        <w:rPr>
          <w:rFonts w:ascii="Times New Roman" w:hAnsi="Times New Roman" w:hint="cs"/>
          <w:sz w:val="24"/>
          <w:szCs w:val="28"/>
          <w:rtl/>
        </w:rPr>
        <w:t>توجيه</w:t>
      </w:r>
      <w:r w:rsidR="00890289" w:rsidRPr="001E0BAD">
        <w:rPr>
          <w:rFonts w:ascii="Times New Roman" w:hAnsi="Times New Roman" w:hint="cs"/>
          <w:sz w:val="24"/>
          <w:szCs w:val="28"/>
          <w:rtl/>
        </w:rPr>
        <w:t xml:space="preserve"> البريد</w:t>
      </w:r>
      <w:r w:rsidRPr="001E0BAD">
        <w:rPr>
          <w:rFonts w:ascii="Times New Roman" w:hAnsi="Times New Roman" w:hint="cs"/>
          <w:sz w:val="24"/>
          <w:szCs w:val="28"/>
          <w:rtl/>
        </w:rPr>
        <w:t xml:space="preserve">، بعد نشر الجدول الزمني </w:t>
      </w:r>
      <w:r w:rsidR="00FF0FC2" w:rsidRPr="001E0BAD">
        <w:rPr>
          <w:rFonts w:ascii="Times New Roman" w:hAnsi="Times New Roman" w:hint="cs"/>
          <w:sz w:val="24"/>
          <w:szCs w:val="28"/>
          <w:rtl/>
        </w:rPr>
        <w:t>الخاص بالناقل</w:t>
      </w:r>
      <w:r w:rsidRPr="001E0BAD">
        <w:rPr>
          <w:rFonts w:ascii="Times New Roman" w:hAnsi="Times New Roman" w:hint="cs"/>
          <w:sz w:val="24"/>
          <w:szCs w:val="28"/>
          <w:rtl/>
        </w:rPr>
        <w:t xml:space="preserve"> </w:t>
      </w:r>
      <w:r w:rsidR="00890289" w:rsidRPr="001E0BAD">
        <w:rPr>
          <w:rFonts w:ascii="Times New Roman" w:hAnsi="Times New Roman" w:hint="cs"/>
          <w:sz w:val="24"/>
          <w:szCs w:val="28"/>
          <w:rtl/>
        </w:rPr>
        <w:t>وفقاً ل</w:t>
      </w:r>
      <w:r w:rsidR="00FF0FC2">
        <w:rPr>
          <w:rFonts w:ascii="Times New Roman" w:hAnsi="Times New Roman" w:hint="cs"/>
          <w:sz w:val="24"/>
          <w:szCs w:val="28"/>
          <w:rtl/>
        </w:rPr>
        <w:t>لموسم الجديد ل</w:t>
      </w:r>
      <w:r w:rsidRPr="001E0BAD">
        <w:rPr>
          <w:rFonts w:ascii="Times New Roman" w:hAnsi="Times New Roman" w:hint="cs"/>
          <w:sz w:val="24"/>
          <w:szCs w:val="28"/>
          <w:rtl/>
        </w:rPr>
        <w:t xml:space="preserve">اتحاد النقل الجوي الدولي </w:t>
      </w:r>
      <w:r w:rsidR="00FF0FC2">
        <w:rPr>
          <w:rFonts w:ascii="Times New Roman" w:hAnsi="Times New Roman" w:hint="cs"/>
          <w:sz w:val="24"/>
          <w:szCs w:val="28"/>
          <w:rtl/>
        </w:rPr>
        <w:t xml:space="preserve">الساري على الشحن والبريد </w:t>
      </w:r>
      <w:r w:rsidRPr="001E0BAD">
        <w:rPr>
          <w:rFonts w:ascii="Times New Roman" w:hAnsi="Times New Roman" w:hint="cs"/>
          <w:sz w:val="24"/>
          <w:szCs w:val="28"/>
          <w:rtl/>
        </w:rPr>
        <w:t>بأسبوعين على أقصى تقدير، ولكن قبل تغيير الموعد الحالي</w:t>
      </w:r>
      <w:r w:rsidR="00890289" w:rsidRPr="001E0BAD">
        <w:rPr>
          <w:rFonts w:ascii="Times New Roman" w:hAnsi="Times New Roman" w:hint="cs"/>
          <w:sz w:val="24"/>
          <w:szCs w:val="28"/>
          <w:rtl/>
        </w:rPr>
        <w:t xml:space="preserve"> في أي حال من الأحوال</w:t>
      </w:r>
      <w:r w:rsidRPr="001E0BAD">
        <w:rPr>
          <w:rFonts w:ascii="Times New Roman" w:hAnsi="Times New Roman" w:hint="cs"/>
          <w:sz w:val="24"/>
          <w:szCs w:val="28"/>
          <w:rtl/>
        </w:rPr>
        <w:t>.</w:t>
      </w:r>
    </w:p>
    <w:p w14:paraId="5C8748AA" w14:textId="77777777" w:rsidR="00DE5C56" w:rsidRPr="001E0BAD" w:rsidRDefault="00DE5C56" w:rsidP="008B32FB">
      <w:pPr>
        <w:bidi/>
        <w:spacing w:line="240" w:lineRule="auto"/>
        <w:jc w:val="lowKashida"/>
        <w:rPr>
          <w:rFonts w:ascii="Times New Roman" w:hAnsi="Times New Roman"/>
          <w:sz w:val="24"/>
          <w:szCs w:val="28"/>
        </w:rPr>
      </w:pPr>
    </w:p>
    <w:p w14:paraId="4CFB821D" w14:textId="26E94983" w:rsidR="00DE5C56" w:rsidRPr="001E0BAD" w:rsidRDefault="00DE5C56" w:rsidP="005C32F8">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 xml:space="preserve">يضمن الموكِل أن </w:t>
      </w:r>
      <w:r w:rsidR="00AA0326" w:rsidRPr="001E0BAD">
        <w:rPr>
          <w:rFonts w:ascii="Times New Roman" w:hAnsi="Times New Roman" w:hint="cs"/>
          <w:sz w:val="24"/>
          <w:szCs w:val="28"/>
          <w:rtl/>
        </w:rPr>
        <w:t>ي</w:t>
      </w:r>
      <w:r w:rsidR="00890289" w:rsidRPr="001E0BAD">
        <w:rPr>
          <w:rFonts w:ascii="Times New Roman" w:hAnsi="Times New Roman" w:hint="cs"/>
          <w:sz w:val="24"/>
          <w:szCs w:val="28"/>
          <w:rtl/>
        </w:rPr>
        <w:t xml:space="preserve">كون </w:t>
      </w:r>
      <w:r w:rsidRPr="001E0BAD">
        <w:rPr>
          <w:rFonts w:ascii="Times New Roman" w:hAnsi="Times New Roman" w:hint="cs"/>
          <w:sz w:val="24"/>
          <w:szCs w:val="28"/>
          <w:rtl/>
        </w:rPr>
        <w:t>البريد كله مغلَّف</w:t>
      </w:r>
      <w:r w:rsidR="00AA0326" w:rsidRPr="001E0BAD">
        <w:rPr>
          <w:rFonts w:ascii="Times New Roman" w:hAnsi="Times New Roman" w:hint="cs"/>
          <w:sz w:val="24"/>
          <w:szCs w:val="28"/>
          <w:rtl/>
        </w:rPr>
        <w:t>اً</w:t>
      </w:r>
      <w:r w:rsidRPr="001E0BAD">
        <w:rPr>
          <w:rFonts w:ascii="Times New Roman" w:hAnsi="Times New Roman" w:hint="cs"/>
          <w:sz w:val="24"/>
          <w:szCs w:val="28"/>
          <w:rtl/>
        </w:rPr>
        <w:t xml:space="preserve"> ويحمل اللصائق</w:t>
      </w:r>
      <w:r w:rsidR="00FF0FC2">
        <w:rPr>
          <w:rFonts w:ascii="Times New Roman" w:hAnsi="Times New Roman" w:hint="cs"/>
          <w:sz w:val="24"/>
          <w:szCs w:val="28"/>
          <w:rtl/>
        </w:rPr>
        <w:t xml:space="preserve"> اللازمة</w:t>
      </w:r>
      <w:r w:rsidRPr="001E0BAD">
        <w:rPr>
          <w:rFonts w:ascii="Times New Roman" w:hAnsi="Times New Roman" w:hint="cs"/>
          <w:sz w:val="24"/>
          <w:szCs w:val="28"/>
          <w:rtl/>
        </w:rPr>
        <w:t xml:space="preserve"> قبل تسليمه إلى الناقل. </w:t>
      </w:r>
    </w:p>
    <w:p w14:paraId="67BB8300" w14:textId="77777777" w:rsidR="00DE5C56" w:rsidRPr="001E0BAD" w:rsidRDefault="00DE5C56" w:rsidP="008B32FB">
      <w:pPr>
        <w:bidi/>
        <w:spacing w:line="240" w:lineRule="auto"/>
        <w:jc w:val="lowKashida"/>
        <w:rPr>
          <w:rFonts w:ascii="Times New Roman" w:hAnsi="Times New Roman"/>
          <w:sz w:val="24"/>
          <w:szCs w:val="28"/>
        </w:rPr>
      </w:pPr>
    </w:p>
    <w:p w14:paraId="1F9D897E" w14:textId="38A80CC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4-</w:t>
      </w:r>
      <w:r w:rsidRPr="001E0BAD">
        <w:rPr>
          <w:rFonts w:ascii="Times New Roman" w:hAnsi="Times New Roman" w:hint="cs"/>
          <w:sz w:val="24"/>
          <w:szCs w:val="28"/>
          <w:rtl/>
        </w:rPr>
        <w:tab/>
        <w:t>يفرز الموكِل</w:t>
      </w:r>
      <w:r w:rsidR="00890289" w:rsidRPr="001E0BAD">
        <w:rPr>
          <w:rFonts w:ascii="Times New Roman" w:hAnsi="Times New Roman" w:hint="cs"/>
          <w:sz w:val="24"/>
          <w:szCs w:val="28"/>
          <w:rtl/>
        </w:rPr>
        <w:t xml:space="preserve"> </w:t>
      </w:r>
      <w:r w:rsidRPr="001E0BAD">
        <w:rPr>
          <w:rFonts w:ascii="Times New Roman" w:hAnsi="Times New Roman" w:hint="cs"/>
          <w:sz w:val="24"/>
          <w:szCs w:val="28"/>
          <w:rtl/>
        </w:rPr>
        <w:t xml:space="preserve">البريد بحسب رقم </w:t>
      </w:r>
      <w:r w:rsidR="00890289" w:rsidRPr="001E0BAD">
        <w:rPr>
          <w:rFonts w:ascii="Times New Roman" w:hAnsi="Times New Roman" w:hint="cs"/>
          <w:sz w:val="24"/>
          <w:szCs w:val="28"/>
          <w:rtl/>
        </w:rPr>
        <w:t>ال</w:t>
      </w:r>
      <w:r w:rsidRPr="001E0BAD">
        <w:rPr>
          <w:rFonts w:ascii="Times New Roman" w:hAnsi="Times New Roman" w:hint="cs"/>
          <w:sz w:val="24"/>
          <w:szCs w:val="28"/>
          <w:rtl/>
        </w:rPr>
        <w:t xml:space="preserve">رحلة </w:t>
      </w:r>
      <w:r w:rsidR="00890289" w:rsidRPr="001E0BAD">
        <w:rPr>
          <w:rFonts w:ascii="Times New Roman" w:hAnsi="Times New Roman" w:hint="cs"/>
          <w:sz w:val="24"/>
          <w:szCs w:val="28"/>
          <w:rtl/>
        </w:rPr>
        <w:t>الجوية</w:t>
      </w:r>
      <w:r w:rsidR="00FF0FC2">
        <w:rPr>
          <w:rFonts w:ascii="Times New Roman" w:hAnsi="Times New Roman" w:hint="cs"/>
          <w:sz w:val="24"/>
          <w:szCs w:val="28"/>
          <w:rtl/>
        </w:rPr>
        <w:t xml:space="preserve"> (المرحلة الأولى)</w:t>
      </w:r>
      <w:r w:rsidR="00890289" w:rsidRPr="001E0BAD">
        <w:rPr>
          <w:rFonts w:ascii="Times New Roman" w:hAnsi="Times New Roman" w:hint="cs"/>
          <w:sz w:val="24"/>
          <w:szCs w:val="28"/>
          <w:rtl/>
        </w:rPr>
        <w:t xml:space="preserve"> </w:t>
      </w:r>
      <w:r w:rsidRPr="001E0BAD">
        <w:rPr>
          <w:rFonts w:ascii="Times New Roman" w:hAnsi="Times New Roman" w:hint="cs"/>
          <w:sz w:val="24"/>
          <w:szCs w:val="28"/>
          <w:rtl/>
        </w:rPr>
        <w:t xml:space="preserve">ليسلمه إلى الناقل. </w:t>
      </w:r>
    </w:p>
    <w:p w14:paraId="79B06F3A" w14:textId="77777777" w:rsidR="006D04E8" w:rsidRPr="001E0BAD" w:rsidRDefault="006D04E8" w:rsidP="008B32FB">
      <w:pPr>
        <w:bidi/>
        <w:spacing w:line="240" w:lineRule="auto"/>
        <w:jc w:val="lowKashida"/>
        <w:rPr>
          <w:rFonts w:ascii="Times New Roman" w:hAnsi="Times New Roman"/>
          <w:sz w:val="24"/>
          <w:szCs w:val="28"/>
        </w:rPr>
      </w:pPr>
    </w:p>
    <w:p w14:paraId="00A7F6B7" w14:textId="703432D0" w:rsidR="006D04E8" w:rsidRPr="001E0BAD" w:rsidRDefault="006D04E8"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5-</w:t>
      </w:r>
      <w:r w:rsidRPr="001E0BAD">
        <w:rPr>
          <w:rFonts w:ascii="Times New Roman" w:hAnsi="Times New Roman" w:hint="cs"/>
          <w:sz w:val="24"/>
          <w:szCs w:val="28"/>
          <w:rtl/>
        </w:rPr>
        <w:tab/>
        <w:t>يخبر الموكِل الناقل بنقاط ومواعيد التسليم والتوزيع المرتقبة</w:t>
      </w:r>
      <w:r w:rsidR="00FF0FC2">
        <w:rPr>
          <w:rFonts w:ascii="Times New Roman" w:hAnsi="Times New Roman" w:hint="cs"/>
          <w:sz w:val="24"/>
          <w:szCs w:val="28"/>
          <w:rtl/>
        </w:rPr>
        <w:t xml:space="preserve"> في رسالة </w:t>
      </w:r>
      <w:r w:rsidR="00FF0FC2">
        <w:rPr>
          <w:rFonts w:ascii="Times New Roman" w:hAnsi="Times New Roman"/>
          <w:sz w:val="24"/>
          <w:szCs w:val="28"/>
          <w:lang w:val="fr-CH"/>
        </w:rPr>
        <w:t>CARDIT</w:t>
      </w:r>
      <w:r w:rsidRPr="001E0BAD">
        <w:rPr>
          <w:rFonts w:ascii="Times New Roman" w:hAnsi="Times New Roman" w:hint="cs"/>
          <w:sz w:val="24"/>
          <w:szCs w:val="28"/>
          <w:rtl/>
        </w:rPr>
        <w:t>.</w:t>
      </w:r>
    </w:p>
    <w:p w14:paraId="46B07AA9" w14:textId="77777777" w:rsidR="00DE5C56" w:rsidRPr="001E0BAD" w:rsidRDefault="00DE5C56" w:rsidP="008B32FB">
      <w:pPr>
        <w:bidi/>
        <w:spacing w:line="240" w:lineRule="auto"/>
        <w:jc w:val="lowKashida"/>
        <w:rPr>
          <w:rFonts w:ascii="Times New Roman" w:hAnsi="Times New Roman"/>
          <w:sz w:val="24"/>
          <w:szCs w:val="28"/>
        </w:rPr>
      </w:pPr>
    </w:p>
    <w:p w14:paraId="7B5E775D" w14:textId="77777777" w:rsidR="00DE5C56" w:rsidRPr="001E0BAD" w:rsidRDefault="00DE5C56" w:rsidP="008B32FB">
      <w:pPr>
        <w:bidi/>
        <w:spacing w:line="240" w:lineRule="auto"/>
        <w:jc w:val="lowKashida"/>
        <w:rPr>
          <w:rFonts w:ascii="Times New Roman" w:hAnsi="Times New Roman"/>
          <w:sz w:val="24"/>
          <w:szCs w:val="28"/>
        </w:rPr>
      </w:pPr>
    </w:p>
    <w:p w14:paraId="72162B82" w14:textId="77777777"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المادة</w:t>
      </w:r>
      <w:r w:rsidRPr="00296087">
        <w:rPr>
          <w:rFonts w:ascii="Times New Roman" w:hAnsi="Times New Roman"/>
          <w:sz w:val="24"/>
          <w:szCs w:val="28"/>
          <w:rtl/>
        </w:rPr>
        <w:t xml:space="preserve"> 16</w:t>
      </w:r>
    </w:p>
    <w:p w14:paraId="57901CD3" w14:textId="77777777"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المستندات</w:t>
      </w:r>
    </w:p>
    <w:p w14:paraId="4EAEBB92" w14:textId="77777777" w:rsidR="00DE5C56" w:rsidRPr="001E0BAD" w:rsidRDefault="00DE5C56" w:rsidP="008B32FB">
      <w:pPr>
        <w:bidi/>
        <w:spacing w:line="240" w:lineRule="auto"/>
        <w:jc w:val="lowKashida"/>
        <w:rPr>
          <w:rFonts w:ascii="Times New Roman" w:hAnsi="Times New Roman"/>
          <w:sz w:val="24"/>
          <w:szCs w:val="28"/>
        </w:rPr>
      </w:pPr>
    </w:p>
    <w:p w14:paraId="205E9F9D" w14:textId="1E5D251D" w:rsidR="00DE5C56" w:rsidRPr="00296087" w:rsidRDefault="00296087" w:rsidP="00296087">
      <w:pPr>
        <w:bidi/>
        <w:spacing w:line="240" w:lineRule="auto"/>
        <w:jc w:val="lowKashida"/>
        <w:rPr>
          <w:rFonts w:ascii="Times New Roman" w:hAnsi="Times New Roman"/>
          <w:sz w:val="24"/>
          <w:szCs w:val="28"/>
          <w:rtl/>
          <w:lang w:val="en-US"/>
        </w:rPr>
      </w:pPr>
      <w:r>
        <w:rPr>
          <w:rFonts w:ascii="Times New Roman" w:hAnsi="Times New Roman" w:hint="cs"/>
          <w:sz w:val="24"/>
          <w:szCs w:val="28"/>
          <w:rtl/>
        </w:rPr>
        <w:t>1-</w:t>
      </w:r>
      <w:r>
        <w:rPr>
          <w:rFonts w:ascii="Times New Roman" w:hAnsi="Times New Roman"/>
          <w:sz w:val="24"/>
          <w:szCs w:val="28"/>
          <w:rtl/>
        </w:rPr>
        <w:tab/>
      </w:r>
      <w:r w:rsidR="00DE5C56" w:rsidRPr="00296087">
        <w:rPr>
          <w:rFonts w:ascii="Times New Roman" w:hAnsi="Times New Roman" w:hint="eastAsia"/>
          <w:sz w:val="24"/>
          <w:szCs w:val="28"/>
          <w:rtl/>
        </w:rPr>
        <w:t>يُصحب</w:t>
      </w:r>
      <w:r w:rsidR="00DE5C56" w:rsidRPr="00296087">
        <w:rPr>
          <w:rFonts w:ascii="Times New Roman" w:hAnsi="Times New Roman"/>
          <w:sz w:val="24"/>
          <w:szCs w:val="28"/>
          <w:rtl/>
        </w:rPr>
        <w:t xml:space="preserve"> </w:t>
      </w:r>
      <w:r w:rsidR="00DE5C56" w:rsidRPr="00296087">
        <w:rPr>
          <w:rFonts w:ascii="Times New Roman" w:hAnsi="Times New Roman" w:hint="eastAsia"/>
          <w:sz w:val="24"/>
          <w:szCs w:val="28"/>
          <w:rtl/>
        </w:rPr>
        <w:t>تسليم</w:t>
      </w:r>
      <w:r w:rsidR="00DE5C56" w:rsidRPr="00296087">
        <w:rPr>
          <w:rFonts w:ascii="Times New Roman" w:hAnsi="Times New Roman"/>
          <w:sz w:val="24"/>
          <w:szCs w:val="28"/>
          <w:rtl/>
        </w:rPr>
        <w:t xml:space="preserve"> </w:t>
      </w:r>
      <w:r w:rsidR="00DE5C56" w:rsidRPr="00296087">
        <w:rPr>
          <w:rFonts w:ascii="Times New Roman" w:hAnsi="Times New Roman" w:hint="eastAsia"/>
          <w:sz w:val="24"/>
          <w:szCs w:val="28"/>
          <w:rtl/>
        </w:rPr>
        <w:t>البريد</w:t>
      </w:r>
      <w:r w:rsidR="00DE5C56" w:rsidRPr="00296087">
        <w:rPr>
          <w:rFonts w:ascii="Times New Roman" w:hAnsi="Times New Roman"/>
          <w:sz w:val="24"/>
          <w:szCs w:val="28"/>
          <w:rtl/>
        </w:rPr>
        <w:t xml:space="preserve"> </w:t>
      </w:r>
      <w:r w:rsidR="00DE5C56" w:rsidRPr="00296087">
        <w:rPr>
          <w:rFonts w:ascii="Times New Roman" w:hAnsi="Times New Roman" w:hint="eastAsia"/>
          <w:sz w:val="24"/>
          <w:szCs w:val="28"/>
          <w:rtl/>
        </w:rPr>
        <w:t>كله</w:t>
      </w:r>
      <w:r w:rsidR="00DE5C56" w:rsidRPr="00296087">
        <w:rPr>
          <w:rFonts w:ascii="Times New Roman" w:hAnsi="Times New Roman"/>
          <w:sz w:val="24"/>
          <w:szCs w:val="28"/>
          <w:rtl/>
        </w:rPr>
        <w:t xml:space="preserve"> </w:t>
      </w:r>
      <w:r w:rsidR="00DE5C56" w:rsidRPr="00296087">
        <w:rPr>
          <w:rFonts w:ascii="Times New Roman" w:hAnsi="Times New Roman" w:hint="eastAsia"/>
          <w:sz w:val="24"/>
          <w:szCs w:val="28"/>
          <w:rtl/>
        </w:rPr>
        <w:t>إلى</w:t>
      </w:r>
      <w:r w:rsidR="00DE5C56" w:rsidRPr="00296087">
        <w:rPr>
          <w:rFonts w:ascii="Times New Roman" w:hAnsi="Times New Roman"/>
          <w:sz w:val="24"/>
          <w:szCs w:val="28"/>
          <w:rtl/>
        </w:rPr>
        <w:t xml:space="preserve"> </w:t>
      </w:r>
      <w:r w:rsidR="00DE5C56" w:rsidRPr="00296087">
        <w:rPr>
          <w:rFonts w:ascii="Times New Roman" w:hAnsi="Times New Roman" w:hint="eastAsia"/>
          <w:sz w:val="24"/>
          <w:szCs w:val="28"/>
          <w:rtl/>
        </w:rPr>
        <w:t>الناقل</w:t>
      </w:r>
      <w:r w:rsidR="00DE5C56" w:rsidRPr="00296087">
        <w:rPr>
          <w:rFonts w:ascii="Times New Roman" w:hAnsi="Times New Roman"/>
          <w:sz w:val="24"/>
          <w:szCs w:val="28"/>
          <w:rtl/>
        </w:rPr>
        <w:t xml:space="preserve"> </w:t>
      </w:r>
      <w:r w:rsidR="00DE5C56" w:rsidRPr="00296087">
        <w:rPr>
          <w:rFonts w:ascii="Times New Roman" w:hAnsi="Times New Roman" w:hint="eastAsia"/>
          <w:sz w:val="24"/>
          <w:szCs w:val="28"/>
          <w:rtl/>
        </w:rPr>
        <w:t>بمستندات</w:t>
      </w:r>
      <w:r w:rsidR="00DE5C56" w:rsidRPr="00296087">
        <w:rPr>
          <w:rFonts w:ascii="Times New Roman" w:hAnsi="Times New Roman"/>
          <w:sz w:val="24"/>
          <w:szCs w:val="28"/>
          <w:rtl/>
        </w:rPr>
        <w:t xml:space="preserve"> </w:t>
      </w:r>
      <w:r w:rsidR="00DE5C56" w:rsidRPr="00296087">
        <w:rPr>
          <w:rFonts w:ascii="Times New Roman" w:hAnsi="Times New Roman" w:hint="eastAsia"/>
          <w:sz w:val="24"/>
          <w:szCs w:val="28"/>
          <w:rtl/>
        </w:rPr>
        <w:t>البريد</w:t>
      </w:r>
      <w:r w:rsidR="00DE5C56" w:rsidRPr="00296087">
        <w:rPr>
          <w:rFonts w:ascii="Times New Roman" w:hAnsi="Times New Roman"/>
          <w:sz w:val="24"/>
          <w:szCs w:val="28"/>
          <w:rtl/>
        </w:rPr>
        <w:t xml:space="preserve"> </w:t>
      </w:r>
      <w:r w:rsidR="00DE5C56" w:rsidRPr="00296087">
        <w:rPr>
          <w:rFonts w:ascii="Times New Roman" w:hAnsi="Times New Roman" w:hint="eastAsia"/>
          <w:sz w:val="24"/>
          <w:szCs w:val="28"/>
          <w:rtl/>
        </w:rPr>
        <w:t>الجوي</w:t>
      </w:r>
      <w:r w:rsidR="00DE5C56" w:rsidRPr="00296087">
        <w:rPr>
          <w:rFonts w:ascii="Times New Roman" w:hAnsi="Times New Roman"/>
          <w:sz w:val="24"/>
          <w:szCs w:val="28"/>
          <w:rtl/>
        </w:rPr>
        <w:t xml:space="preserve"> </w:t>
      </w:r>
      <w:r w:rsidR="00DE5C56" w:rsidRPr="00296087">
        <w:rPr>
          <w:rFonts w:ascii="Times New Roman" w:hAnsi="Times New Roman" w:hint="eastAsia"/>
          <w:sz w:val="24"/>
          <w:szCs w:val="28"/>
          <w:rtl/>
        </w:rPr>
        <w:t>المناسبة</w:t>
      </w:r>
      <w:r w:rsidR="00C672D1" w:rsidRPr="00296087">
        <w:rPr>
          <w:rFonts w:ascii="Times New Roman" w:hAnsi="Times New Roman"/>
          <w:sz w:val="24"/>
          <w:szCs w:val="28"/>
          <w:rtl/>
          <w:lang w:val="en-US"/>
        </w:rPr>
        <w:t>:</w:t>
      </w:r>
    </w:p>
    <w:p w14:paraId="7E67C4D3" w14:textId="18650E53" w:rsidR="00C672D1" w:rsidRPr="00296087" w:rsidRDefault="00296087" w:rsidP="00296087">
      <w:pPr>
        <w:pStyle w:val="Heading1"/>
        <w:bidi/>
        <w:spacing w:before="120" w:line="240" w:lineRule="auto"/>
        <w:jc w:val="lowKashida"/>
        <w:rPr>
          <w:rFonts w:ascii="Times New Roman" w:hAnsi="Times New Roman"/>
          <w:b w:val="0"/>
          <w:bCs w:val="0"/>
          <w:sz w:val="24"/>
          <w:szCs w:val="28"/>
          <w:rtl/>
          <w:lang w:val="fr-CH"/>
        </w:rPr>
      </w:pPr>
      <w:r w:rsidRPr="00296087">
        <w:rPr>
          <w:rFonts w:ascii="Times New Roman" w:hAnsi="Times New Roman" w:hint="cs"/>
          <w:b w:val="0"/>
          <w:bCs w:val="0"/>
          <w:sz w:val="24"/>
          <w:szCs w:val="28"/>
          <w:rtl/>
        </w:rPr>
        <w:t>1-1</w:t>
      </w:r>
      <w:r w:rsidRPr="00296087">
        <w:rPr>
          <w:rFonts w:ascii="Times New Roman" w:hAnsi="Times New Roman"/>
          <w:b w:val="0"/>
          <w:bCs w:val="0"/>
          <w:sz w:val="24"/>
          <w:szCs w:val="28"/>
          <w:rtl/>
        </w:rPr>
        <w:tab/>
      </w:r>
      <w:r w:rsidR="00C672D1" w:rsidRPr="00296087">
        <w:rPr>
          <w:rFonts w:ascii="Times New Roman" w:hAnsi="Times New Roman" w:hint="cs"/>
          <w:b w:val="0"/>
          <w:bCs w:val="0"/>
          <w:sz w:val="24"/>
          <w:szCs w:val="28"/>
          <w:rtl/>
        </w:rPr>
        <w:t xml:space="preserve">البريد ذو الأولوية: قوائم التسليم </w:t>
      </w:r>
      <w:r w:rsidR="00C672D1" w:rsidRPr="00296087">
        <w:rPr>
          <w:rFonts w:ascii="Times New Roman" w:hAnsi="Times New Roman"/>
          <w:b w:val="0"/>
          <w:bCs w:val="0"/>
          <w:sz w:val="24"/>
          <w:szCs w:val="28"/>
          <w:lang w:val="fr-CH"/>
        </w:rPr>
        <w:t>CN 38</w:t>
      </w:r>
      <w:r w:rsidR="00C672D1" w:rsidRPr="00296087">
        <w:rPr>
          <w:rFonts w:ascii="Times New Roman" w:hAnsi="Times New Roman" w:hint="cs"/>
          <w:b w:val="0"/>
          <w:bCs w:val="0"/>
          <w:sz w:val="24"/>
          <w:szCs w:val="28"/>
          <w:rtl/>
          <w:lang w:val="fr-CH"/>
        </w:rPr>
        <w:t>؛</w:t>
      </w:r>
    </w:p>
    <w:p w14:paraId="59E3F313" w14:textId="32D95529" w:rsidR="00C672D1" w:rsidRPr="00296087" w:rsidRDefault="00296087" w:rsidP="00296087">
      <w:pPr>
        <w:pStyle w:val="Heading1"/>
        <w:bidi/>
        <w:spacing w:before="120" w:line="240" w:lineRule="auto"/>
        <w:jc w:val="lowKashida"/>
        <w:rPr>
          <w:rFonts w:ascii="Times New Roman" w:hAnsi="Times New Roman"/>
          <w:b w:val="0"/>
          <w:bCs w:val="0"/>
          <w:sz w:val="24"/>
          <w:szCs w:val="28"/>
          <w:rtl/>
          <w:lang w:val="en-US"/>
        </w:rPr>
      </w:pPr>
      <w:r w:rsidRPr="00296087">
        <w:rPr>
          <w:rFonts w:ascii="Times New Roman" w:hAnsi="Times New Roman" w:hint="cs"/>
          <w:b w:val="0"/>
          <w:bCs w:val="0"/>
          <w:sz w:val="24"/>
          <w:szCs w:val="28"/>
          <w:rtl/>
        </w:rPr>
        <w:t>1-2</w:t>
      </w:r>
      <w:r w:rsidRPr="00296087">
        <w:rPr>
          <w:rFonts w:ascii="Times New Roman" w:hAnsi="Times New Roman"/>
          <w:b w:val="0"/>
          <w:bCs w:val="0"/>
          <w:sz w:val="24"/>
          <w:szCs w:val="28"/>
          <w:rtl/>
        </w:rPr>
        <w:tab/>
      </w:r>
      <w:r w:rsidR="00C672D1" w:rsidRPr="00296087">
        <w:rPr>
          <w:rFonts w:ascii="Times New Roman" w:hAnsi="Times New Roman" w:hint="cs"/>
          <w:b w:val="0"/>
          <w:bCs w:val="0"/>
          <w:sz w:val="24"/>
          <w:szCs w:val="28"/>
          <w:rtl/>
        </w:rPr>
        <w:t xml:space="preserve">البريد غير ذي الأولوية: قوائم التسليم </w:t>
      </w:r>
      <w:r w:rsidR="00C672D1" w:rsidRPr="00296087">
        <w:rPr>
          <w:rFonts w:ascii="Times New Roman" w:hAnsi="Times New Roman"/>
          <w:b w:val="0"/>
          <w:bCs w:val="0"/>
          <w:sz w:val="24"/>
          <w:szCs w:val="28"/>
        </w:rPr>
        <w:t>CN 41</w:t>
      </w:r>
      <w:r w:rsidR="00C672D1" w:rsidRPr="00296087">
        <w:rPr>
          <w:rFonts w:ascii="Times New Roman" w:hAnsi="Times New Roman" w:hint="cs"/>
          <w:b w:val="0"/>
          <w:bCs w:val="0"/>
          <w:sz w:val="24"/>
          <w:szCs w:val="28"/>
          <w:rtl/>
        </w:rPr>
        <w:t>؛</w:t>
      </w:r>
    </w:p>
    <w:p w14:paraId="2D6AC920" w14:textId="5D72CCCB" w:rsidR="00C672D1" w:rsidRPr="00296087" w:rsidRDefault="00296087" w:rsidP="00296087">
      <w:pPr>
        <w:pStyle w:val="Heading1"/>
        <w:bidi/>
        <w:spacing w:before="120" w:line="240" w:lineRule="auto"/>
        <w:jc w:val="lowKashida"/>
        <w:rPr>
          <w:rFonts w:ascii="Times New Roman" w:hAnsi="Times New Roman"/>
          <w:b w:val="0"/>
          <w:bCs w:val="0"/>
          <w:sz w:val="24"/>
          <w:szCs w:val="28"/>
          <w:rtl/>
          <w:lang w:val="en-US"/>
        </w:rPr>
      </w:pPr>
      <w:r w:rsidRPr="00296087">
        <w:rPr>
          <w:rFonts w:ascii="Times New Roman" w:hAnsi="Times New Roman" w:hint="cs"/>
          <w:b w:val="0"/>
          <w:bCs w:val="0"/>
          <w:sz w:val="24"/>
          <w:szCs w:val="28"/>
          <w:rtl/>
        </w:rPr>
        <w:t>1-3</w:t>
      </w:r>
      <w:r w:rsidRPr="00296087">
        <w:rPr>
          <w:rFonts w:ascii="Times New Roman" w:hAnsi="Times New Roman"/>
          <w:b w:val="0"/>
          <w:bCs w:val="0"/>
          <w:sz w:val="24"/>
          <w:szCs w:val="28"/>
          <w:rtl/>
        </w:rPr>
        <w:tab/>
      </w:r>
      <w:r w:rsidR="00C672D1" w:rsidRPr="00296087">
        <w:rPr>
          <w:rFonts w:ascii="Times New Roman" w:hAnsi="Times New Roman" w:hint="cs"/>
          <w:b w:val="0"/>
          <w:bCs w:val="0"/>
          <w:sz w:val="24"/>
          <w:szCs w:val="28"/>
          <w:rtl/>
        </w:rPr>
        <w:t xml:space="preserve">أكياس البريد الفارغة: قوائم التسليم </w:t>
      </w:r>
      <w:r w:rsidR="00C672D1" w:rsidRPr="00296087">
        <w:rPr>
          <w:rFonts w:ascii="Times New Roman" w:hAnsi="Times New Roman"/>
          <w:b w:val="0"/>
          <w:bCs w:val="0"/>
          <w:sz w:val="24"/>
          <w:szCs w:val="28"/>
        </w:rPr>
        <w:t>CN 47</w:t>
      </w:r>
      <w:r w:rsidR="00C672D1" w:rsidRPr="00296087">
        <w:rPr>
          <w:rFonts w:ascii="Times New Roman" w:hAnsi="Times New Roman" w:hint="cs"/>
          <w:b w:val="0"/>
          <w:bCs w:val="0"/>
          <w:sz w:val="24"/>
          <w:szCs w:val="28"/>
          <w:rtl/>
        </w:rPr>
        <w:t>؛</w:t>
      </w:r>
    </w:p>
    <w:p w14:paraId="090256EA" w14:textId="35DF2F72" w:rsidR="00C672D1" w:rsidRPr="00296087" w:rsidRDefault="00296087" w:rsidP="00296087">
      <w:pPr>
        <w:pStyle w:val="Heading1"/>
        <w:bidi/>
        <w:spacing w:before="120" w:line="240" w:lineRule="auto"/>
        <w:jc w:val="lowKashida"/>
        <w:rPr>
          <w:rFonts w:ascii="Times New Roman" w:hAnsi="Times New Roman"/>
          <w:b w:val="0"/>
          <w:bCs w:val="0"/>
          <w:sz w:val="24"/>
          <w:szCs w:val="28"/>
          <w:rtl/>
          <w:lang w:val="en-US"/>
        </w:rPr>
      </w:pPr>
      <w:r w:rsidRPr="00296087">
        <w:rPr>
          <w:rFonts w:ascii="Times New Roman" w:hAnsi="Times New Roman" w:hint="cs"/>
          <w:b w:val="0"/>
          <w:bCs w:val="0"/>
          <w:sz w:val="24"/>
          <w:szCs w:val="28"/>
          <w:rtl/>
        </w:rPr>
        <w:t>1-4</w:t>
      </w:r>
      <w:r w:rsidRPr="00296087">
        <w:rPr>
          <w:rFonts w:ascii="Times New Roman" w:hAnsi="Times New Roman"/>
          <w:b w:val="0"/>
          <w:bCs w:val="0"/>
          <w:sz w:val="24"/>
          <w:szCs w:val="28"/>
          <w:rtl/>
        </w:rPr>
        <w:tab/>
      </w:r>
      <w:r w:rsidR="00C672D1" w:rsidRPr="00296087">
        <w:rPr>
          <w:rFonts w:ascii="Times New Roman" w:hAnsi="Times New Roman" w:hint="cs"/>
          <w:b w:val="0"/>
          <w:bCs w:val="0"/>
          <w:sz w:val="24"/>
          <w:szCs w:val="28"/>
          <w:rtl/>
        </w:rPr>
        <w:t>أي نماذج تتصل بالنقل على النحو المنصوص عليه في وثائق الاتحاد؛</w:t>
      </w:r>
    </w:p>
    <w:p w14:paraId="27FAC74B" w14:textId="73001CDD" w:rsidR="00C672D1" w:rsidRPr="00296087" w:rsidRDefault="00296087" w:rsidP="00296087">
      <w:pPr>
        <w:pStyle w:val="Heading1"/>
        <w:bidi/>
        <w:spacing w:before="120" w:line="240" w:lineRule="auto"/>
        <w:jc w:val="lowKashida"/>
        <w:rPr>
          <w:rFonts w:ascii="Times New Roman" w:hAnsi="Times New Roman"/>
          <w:b w:val="0"/>
          <w:bCs w:val="0"/>
          <w:sz w:val="24"/>
          <w:szCs w:val="28"/>
          <w:rtl/>
          <w:lang w:val="en-US"/>
        </w:rPr>
      </w:pPr>
      <w:r w:rsidRPr="00296087">
        <w:rPr>
          <w:rFonts w:ascii="Times New Roman" w:hAnsi="Times New Roman" w:hint="cs"/>
          <w:b w:val="0"/>
          <w:bCs w:val="0"/>
          <w:sz w:val="24"/>
          <w:szCs w:val="28"/>
          <w:rtl/>
        </w:rPr>
        <w:t>1-5</w:t>
      </w:r>
      <w:r w:rsidRPr="00296087">
        <w:rPr>
          <w:rFonts w:ascii="Times New Roman" w:hAnsi="Times New Roman"/>
          <w:b w:val="0"/>
          <w:bCs w:val="0"/>
          <w:sz w:val="24"/>
          <w:szCs w:val="28"/>
          <w:rtl/>
        </w:rPr>
        <w:tab/>
      </w:r>
      <w:r w:rsidR="00C672D1" w:rsidRPr="00296087">
        <w:rPr>
          <w:rFonts w:ascii="Times New Roman" w:hAnsi="Times New Roman" w:hint="cs"/>
          <w:b w:val="0"/>
          <w:bCs w:val="0"/>
          <w:sz w:val="24"/>
          <w:szCs w:val="28"/>
          <w:rtl/>
        </w:rPr>
        <w:t>تكون الشحنات دائماً مصحوباً بست نسخ من قوائم التسليم.</w:t>
      </w:r>
    </w:p>
    <w:p w14:paraId="691E2020" w14:textId="77777777" w:rsidR="00DE5C56" w:rsidRPr="00296087" w:rsidRDefault="00DE5C56" w:rsidP="008B32FB">
      <w:pPr>
        <w:bidi/>
        <w:spacing w:line="240" w:lineRule="auto"/>
        <w:jc w:val="lowKashida"/>
        <w:rPr>
          <w:rFonts w:ascii="Arial" w:hAnsi="Arial"/>
          <w:sz w:val="22"/>
          <w:szCs w:val="22"/>
        </w:rPr>
      </w:pPr>
    </w:p>
    <w:p w14:paraId="6D6B78B3" w14:textId="56386AF4" w:rsidR="00DE5C56" w:rsidRPr="001E0BAD" w:rsidRDefault="00C672D1" w:rsidP="008B32FB">
      <w:pPr>
        <w:bidi/>
        <w:spacing w:line="240" w:lineRule="auto"/>
        <w:jc w:val="lowKashida"/>
        <w:rPr>
          <w:rFonts w:ascii="Times New Roman" w:hAnsi="Times New Roman"/>
          <w:sz w:val="24"/>
          <w:szCs w:val="28"/>
          <w:rtl/>
        </w:rPr>
      </w:pPr>
      <w:r>
        <w:rPr>
          <w:rFonts w:ascii="Times New Roman" w:hAnsi="Times New Roman" w:hint="cs"/>
          <w:sz w:val="24"/>
          <w:szCs w:val="28"/>
          <w:rtl/>
        </w:rPr>
        <w:t>2</w:t>
      </w:r>
      <w:r w:rsidR="00DE5C56" w:rsidRPr="001E0BAD">
        <w:rPr>
          <w:rFonts w:ascii="Times New Roman" w:hAnsi="Times New Roman" w:hint="cs"/>
          <w:sz w:val="24"/>
          <w:szCs w:val="28"/>
          <w:rtl/>
        </w:rPr>
        <w:t>-</w:t>
      </w:r>
      <w:r w:rsidR="00DE5C56" w:rsidRPr="001E0BAD">
        <w:rPr>
          <w:rFonts w:ascii="Times New Roman" w:hAnsi="Times New Roman" w:hint="cs"/>
          <w:sz w:val="24"/>
          <w:szCs w:val="28"/>
          <w:rtl/>
        </w:rPr>
        <w:tab/>
        <w:t>يجب أن تكون جميع المستندات</w:t>
      </w:r>
      <w:r>
        <w:rPr>
          <w:rFonts w:ascii="Times New Roman" w:hAnsi="Times New Roman" w:hint="cs"/>
          <w:sz w:val="24"/>
          <w:szCs w:val="28"/>
          <w:rtl/>
        </w:rPr>
        <w:t xml:space="preserve"> والنماذج</w:t>
      </w:r>
      <w:r w:rsidR="00DE5C56" w:rsidRPr="001E0BAD">
        <w:rPr>
          <w:rFonts w:ascii="Times New Roman" w:hAnsi="Times New Roman" w:hint="cs"/>
          <w:sz w:val="24"/>
          <w:szCs w:val="28"/>
          <w:rtl/>
        </w:rPr>
        <w:t xml:space="preserve"> واللصائق التي يقدمها الموكِل مكتوبة بخط مقروء وغير مبهم، وبلغة حروفها معروفة دولياً.</w:t>
      </w:r>
    </w:p>
    <w:p w14:paraId="4F025247" w14:textId="77777777" w:rsidR="00DE5C56" w:rsidRPr="00296087" w:rsidRDefault="00DE5C56" w:rsidP="008B32FB">
      <w:pPr>
        <w:bidi/>
        <w:spacing w:line="240" w:lineRule="auto"/>
        <w:jc w:val="lowKashida"/>
        <w:rPr>
          <w:rFonts w:ascii="Arial" w:hAnsi="Arial"/>
          <w:sz w:val="22"/>
          <w:szCs w:val="22"/>
        </w:rPr>
      </w:pPr>
    </w:p>
    <w:p w14:paraId="271B5353" w14:textId="77777777" w:rsidR="00125E6A" w:rsidRPr="00296087" w:rsidRDefault="00125E6A" w:rsidP="008B32FB">
      <w:pPr>
        <w:bidi/>
        <w:spacing w:line="240" w:lineRule="auto"/>
        <w:jc w:val="lowKashida"/>
        <w:rPr>
          <w:rFonts w:ascii="Arial" w:hAnsi="Arial"/>
          <w:sz w:val="22"/>
          <w:szCs w:val="22"/>
        </w:rPr>
      </w:pPr>
    </w:p>
    <w:p w14:paraId="5E584F59" w14:textId="7742964C" w:rsidR="00DE5C56" w:rsidRPr="008B32FB" w:rsidRDefault="00742758" w:rsidP="008B32FB">
      <w:pPr>
        <w:bidi/>
        <w:spacing w:line="240" w:lineRule="auto"/>
        <w:jc w:val="lowKashida"/>
        <w:rPr>
          <w:rFonts w:ascii="Times New Roman" w:hAnsi="Times New Roman"/>
          <w:b/>
          <w:bCs/>
          <w:sz w:val="24"/>
          <w:szCs w:val="28"/>
          <w:rtl/>
        </w:rPr>
      </w:pPr>
      <w:r w:rsidRPr="008B32FB">
        <w:rPr>
          <w:rFonts w:ascii="Times New Roman" w:hAnsi="Times New Roman" w:hint="eastAsia"/>
          <w:b/>
          <w:bCs/>
          <w:sz w:val="24"/>
          <w:szCs w:val="28"/>
          <w:rtl/>
        </w:rPr>
        <w:t>خامسا</w:t>
      </w:r>
      <w:r w:rsidR="006B1CCA" w:rsidRPr="008B32FB">
        <w:rPr>
          <w:rFonts w:ascii="Times New Roman" w:hAnsi="Times New Roman" w:hint="cs"/>
          <w:b/>
          <w:bCs/>
          <w:sz w:val="24"/>
          <w:szCs w:val="28"/>
          <w:rtl/>
        </w:rPr>
        <w:t>ً</w:t>
      </w:r>
      <w:r w:rsidR="006B1CCA" w:rsidRPr="008B32FB">
        <w:rPr>
          <w:rFonts w:ascii="Times New Roman" w:hAnsi="Times New Roman"/>
          <w:b/>
          <w:bCs/>
          <w:sz w:val="24"/>
          <w:szCs w:val="28"/>
          <w:rtl/>
        </w:rPr>
        <w:t>-</w:t>
      </w:r>
      <w:r w:rsidR="008B32FB" w:rsidRPr="008B32FB">
        <w:rPr>
          <w:rFonts w:ascii="Times New Roman" w:hAnsi="Times New Roman" w:hint="cs"/>
          <w:b/>
          <w:bCs/>
          <w:sz w:val="24"/>
          <w:szCs w:val="28"/>
          <w:rtl/>
        </w:rPr>
        <w:t xml:space="preserve"> </w:t>
      </w:r>
      <w:r w:rsidRPr="008B32FB">
        <w:rPr>
          <w:rFonts w:ascii="Times New Roman" w:hAnsi="Times New Roman" w:hint="eastAsia"/>
          <w:b/>
          <w:bCs/>
          <w:sz w:val="24"/>
          <w:szCs w:val="28"/>
          <w:rtl/>
        </w:rPr>
        <w:t>الالتزامات</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المشتركة</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لكلا</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الطرفين</w:t>
      </w:r>
    </w:p>
    <w:p w14:paraId="7CE8EC02" w14:textId="31F83707" w:rsidR="00DE5C56" w:rsidRPr="00296087" w:rsidRDefault="00DE5C56" w:rsidP="008B32FB">
      <w:pPr>
        <w:bidi/>
        <w:spacing w:line="240" w:lineRule="auto"/>
        <w:jc w:val="lowKashida"/>
        <w:rPr>
          <w:rFonts w:ascii="Arial" w:hAnsi="Arial"/>
          <w:sz w:val="22"/>
          <w:szCs w:val="22"/>
          <w:rtl/>
        </w:rPr>
      </w:pPr>
    </w:p>
    <w:p w14:paraId="0EB31166" w14:textId="77777777"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المادة</w:t>
      </w:r>
      <w:r w:rsidRPr="00296087">
        <w:rPr>
          <w:rFonts w:ascii="Times New Roman" w:hAnsi="Times New Roman"/>
          <w:sz w:val="24"/>
          <w:szCs w:val="28"/>
          <w:rtl/>
        </w:rPr>
        <w:t xml:space="preserve"> 17</w:t>
      </w:r>
    </w:p>
    <w:p w14:paraId="06AF3586" w14:textId="77777777"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البضائع</w:t>
      </w:r>
      <w:r w:rsidRPr="00296087">
        <w:rPr>
          <w:rFonts w:ascii="Times New Roman" w:hAnsi="Times New Roman"/>
          <w:sz w:val="24"/>
          <w:szCs w:val="28"/>
          <w:rtl/>
        </w:rPr>
        <w:t xml:space="preserve"> </w:t>
      </w:r>
      <w:r w:rsidRPr="00296087">
        <w:rPr>
          <w:rFonts w:ascii="Times New Roman" w:hAnsi="Times New Roman" w:hint="eastAsia"/>
          <w:sz w:val="24"/>
          <w:szCs w:val="28"/>
          <w:rtl/>
        </w:rPr>
        <w:t>الخطرة</w:t>
      </w:r>
      <w:r w:rsidRPr="00296087">
        <w:rPr>
          <w:rFonts w:ascii="Times New Roman" w:hAnsi="Times New Roman"/>
          <w:sz w:val="24"/>
          <w:szCs w:val="28"/>
          <w:rtl/>
        </w:rPr>
        <w:t xml:space="preserve"> </w:t>
      </w:r>
      <w:r w:rsidRPr="00296087">
        <w:rPr>
          <w:rFonts w:ascii="Times New Roman" w:hAnsi="Times New Roman" w:hint="eastAsia"/>
          <w:sz w:val="24"/>
          <w:szCs w:val="28"/>
          <w:rtl/>
        </w:rPr>
        <w:t>والأشياء</w:t>
      </w:r>
      <w:r w:rsidRPr="00296087">
        <w:rPr>
          <w:rFonts w:ascii="Times New Roman" w:hAnsi="Times New Roman"/>
          <w:sz w:val="24"/>
          <w:szCs w:val="28"/>
          <w:rtl/>
        </w:rPr>
        <w:t xml:space="preserve"> </w:t>
      </w:r>
      <w:r w:rsidRPr="00296087">
        <w:rPr>
          <w:rFonts w:ascii="Times New Roman" w:hAnsi="Times New Roman" w:hint="eastAsia"/>
          <w:sz w:val="24"/>
          <w:szCs w:val="28"/>
          <w:rtl/>
        </w:rPr>
        <w:t>المقبولة</w:t>
      </w:r>
      <w:r w:rsidRPr="00296087">
        <w:rPr>
          <w:rFonts w:ascii="Times New Roman" w:hAnsi="Times New Roman"/>
          <w:sz w:val="24"/>
          <w:szCs w:val="28"/>
          <w:rtl/>
        </w:rPr>
        <w:t xml:space="preserve"> </w:t>
      </w:r>
      <w:r w:rsidRPr="00296087">
        <w:rPr>
          <w:rFonts w:ascii="Times New Roman" w:hAnsi="Times New Roman" w:hint="eastAsia"/>
          <w:sz w:val="24"/>
          <w:szCs w:val="28"/>
          <w:rtl/>
        </w:rPr>
        <w:t>خطأ</w:t>
      </w:r>
      <w:r w:rsidRPr="00296087">
        <w:rPr>
          <w:rFonts w:ascii="Times New Roman" w:hAnsi="Times New Roman"/>
          <w:sz w:val="24"/>
          <w:szCs w:val="28"/>
          <w:rtl/>
        </w:rPr>
        <w:t xml:space="preserve"> </w:t>
      </w:r>
      <w:r w:rsidRPr="00296087">
        <w:rPr>
          <w:rFonts w:ascii="Times New Roman" w:hAnsi="Times New Roman" w:hint="eastAsia"/>
          <w:sz w:val="24"/>
          <w:szCs w:val="28"/>
          <w:rtl/>
        </w:rPr>
        <w:t>في</w:t>
      </w:r>
      <w:r w:rsidRPr="00296087">
        <w:rPr>
          <w:rFonts w:ascii="Times New Roman" w:hAnsi="Times New Roman"/>
          <w:sz w:val="24"/>
          <w:szCs w:val="28"/>
          <w:rtl/>
        </w:rPr>
        <w:t xml:space="preserve"> </w:t>
      </w:r>
      <w:r w:rsidRPr="00296087">
        <w:rPr>
          <w:rFonts w:ascii="Times New Roman" w:hAnsi="Times New Roman" w:hint="eastAsia"/>
          <w:sz w:val="24"/>
          <w:szCs w:val="28"/>
          <w:rtl/>
        </w:rPr>
        <w:t>الاتحاد</w:t>
      </w:r>
      <w:r w:rsidRPr="00296087">
        <w:rPr>
          <w:rFonts w:ascii="Times New Roman" w:hAnsi="Times New Roman"/>
          <w:sz w:val="24"/>
          <w:szCs w:val="28"/>
          <w:rtl/>
        </w:rPr>
        <w:t xml:space="preserve"> </w:t>
      </w:r>
      <w:r w:rsidRPr="00296087">
        <w:rPr>
          <w:rFonts w:ascii="Times New Roman" w:hAnsi="Times New Roman" w:hint="eastAsia"/>
          <w:sz w:val="24"/>
          <w:szCs w:val="28"/>
          <w:rtl/>
        </w:rPr>
        <w:t>البريدي</w:t>
      </w:r>
      <w:r w:rsidRPr="00296087">
        <w:rPr>
          <w:rFonts w:ascii="Times New Roman" w:hAnsi="Times New Roman"/>
          <w:sz w:val="24"/>
          <w:szCs w:val="28"/>
          <w:rtl/>
        </w:rPr>
        <w:t xml:space="preserve"> </w:t>
      </w:r>
      <w:r w:rsidRPr="00296087">
        <w:rPr>
          <w:rFonts w:ascii="Times New Roman" w:hAnsi="Times New Roman" w:hint="eastAsia"/>
          <w:sz w:val="24"/>
          <w:szCs w:val="28"/>
          <w:rtl/>
        </w:rPr>
        <w:t>العالمي</w:t>
      </w:r>
    </w:p>
    <w:p w14:paraId="0AA50364" w14:textId="77777777" w:rsidR="00DE5C56" w:rsidRPr="00296087" w:rsidRDefault="00DE5C56" w:rsidP="008B32FB">
      <w:pPr>
        <w:bidi/>
        <w:spacing w:line="240" w:lineRule="auto"/>
        <w:jc w:val="lowKashida"/>
        <w:rPr>
          <w:rFonts w:ascii="Arial" w:hAnsi="Arial"/>
          <w:sz w:val="22"/>
          <w:szCs w:val="22"/>
        </w:rPr>
      </w:pPr>
    </w:p>
    <w:p w14:paraId="777FBF28"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يتقيد الطرفان بالقيود المفروضة على نقل البضائع الخطرة.</w:t>
      </w:r>
    </w:p>
    <w:p w14:paraId="7AD56BB2" w14:textId="77777777" w:rsidR="00DE5C56" w:rsidRPr="00296087" w:rsidRDefault="00DE5C56" w:rsidP="008B32FB">
      <w:pPr>
        <w:bidi/>
        <w:spacing w:line="240" w:lineRule="auto"/>
        <w:jc w:val="lowKashida"/>
        <w:rPr>
          <w:rFonts w:ascii="Arial" w:hAnsi="Arial"/>
          <w:sz w:val="22"/>
          <w:szCs w:val="22"/>
        </w:rPr>
      </w:pPr>
    </w:p>
    <w:p w14:paraId="689189C4" w14:textId="22585ED3" w:rsidR="00DE5C56" w:rsidRPr="001E0BAD" w:rsidRDefault="00DE5C56" w:rsidP="00E00E95">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 xml:space="preserve">لا يجوز تقديم الخدمات إلا فيما يتعلق بالبريد </w:t>
      </w:r>
      <w:r w:rsidR="00E00E95">
        <w:rPr>
          <w:rFonts w:ascii="Times New Roman" w:hAnsi="Times New Roman" w:hint="cs"/>
          <w:sz w:val="24"/>
          <w:szCs w:val="28"/>
          <w:rtl/>
        </w:rPr>
        <w:t>على النحو المحدد</w:t>
      </w:r>
      <w:r w:rsidRPr="001E0BAD">
        <w:rPr>
          <w:rFonts w:ascii="Times New Roman" w:hAnsi="Times New Roman" w:hint="cs"/>
          <w:sz w:val="24"/>
          <w:szCs w:val="28"/>
          <w:rtl/>
        </w:rPr>
        <w:t xml:space="preserve"> بموجب الأحكام </w:t>
      </w:r>
      <w:r w:rsidR="00E00E95">
        <w:rPr>
          <w:rFonts w:ascii="Times New Roman" w:hAnsi="Times New Roman" w:hint="cs"/>
          <w:sz w:val="24"/>
          <w:szCs w:val="28"/>
          <w:rtl/>
        </w:rPr>
        <w:t>ذات الصلة</w:t>
      </w:r>
      <w:r w:rsidR="005C32F8">
        <w:rPr>
          <w:rFonts w:ascii="Times New Roman" w:hAnsi="Times New Roman" w:hint="cs"/>
          <w:sz w:val="24"/>
          <w:szCs w:val="28"/>
          <w:rtl/>
        </w:rPr>
        <w:t xml:space="preserve"> </w:t>
      </w:r>
      <w:r w:rsidR="00E00E95">
        <w:rPr>
          <w:rFonts w:ascii="Times New Roman" w:hAnsi="Times New Roman" w:hint="cs"/>
          <w:sz w:val="24"/>
          <w:szCs w:val="28"/>
          <w:rtl/>
        </w:rPr>
        <w:t>من</w:t>
      </w:r>
      <w:r w:rsidRPr="001E0BAD">
        <w:rPr>
          <w:rFonts w:ascii="Times New Roman" w:hAnsi="Times New Roman" w:hint="cs"/>
          <w:sz w:val="24"/>
          <w:szCs w:val="28"/>
          <w:rtl/>
        </w:rPr>
        <w:t xml:space="preserve"> </w:t>
      </w:r>
      <w:r w:rsidR="00E00E95">
        <w:rPr>
          <w:rFonts w:ascii="Times New Roman" w:hAnsi="Times New Roman" w:hint="cs"/>
          <w:sz w:val="24"/>
          <w:szCs w:val="28"/>
          <w:rtl/>
        </w:rPr>
        <w:t xml:space="preserve">وثائق </w:t>
      </w:r>
      <w:r w:rsidR="00E00E95" w:rsidRPr="001E0BAD">
        <w:rPr>
          <w:rFonts w:ascii="Times New Roman" w:hAnsi="Times New Roman" w:hint="cs"/>
          <w:sz w:val="24"/>
          <w:szCs w:val="28"/>
          <w:rtl/>
        </w:rPr>
        <w:t>الاتحاد البريدي العالمي</w:t>
      </w:r>
      <w:r w:rsidR="00E00E95">
        <w:rPr>
          <w:rFonts w:ascii="Times New Roman" w:hAnsi="Times New Roman" w:hint="cs"/>
          <w:sz w:val="24"/>
          <w:szCs w:val="28"/>
          <w:rtl/>
        </w:rPr>
        <w:t xml:space="preserve">، إلى جانب أي قواعد ذات صلة يحددها </w:t>
      </w:r>
      <w:r w:rsidRPr="001E0BAD">
        <w:rPr>
          <w:rFonts w:ascii="Times New Roman" w:hAnsi="Times New Roman" w:hint="cs"/>
          <w:sz w:val="24"/>
          <w:szCs w:val="28"/>
          <w:rtl/>
        </w:rPr>
        <w:t>اتحاد النقل الجوي الدولي ومنظمة الطيران المدني الدولي</w:t>
      </w:r>
      <w:r w:rsidR="00E00E95">
        <w:rPr>
          <w:rFonts w:ascii="Times New Roman" w:hAnsi="Times New Roman" w:hint="cs"/>
          <w:sz w:val="24"/>
          <w:szCs w:val="28"/>
          <w:rtl/>
        </w:rPr>
        <w:t>.</w:t>
      </w:r>
      <w:r w:rsidRPr="001E0BAD">
        <w:rPr>
          <w:rFonts w:ascii="Times New Roman" w:hAnsi="Times New Roman" w:hint="cs"/>
          <w:sz w:val="24"/>
          <w:szCs w:val="28"/>
          <w:rtl/>
        </w:rPr>
        <w:t xml:space="preserve"> </w:t>
      </w:r>
    </w:p>
    <w:p w14:paraId="325F1904" w14:textId="77777777" w:rsidR="00DE5C56" w:rsidRPr="00296087" w:rsidRDefault="00DE5C56" w:rsidP="008B32FB">
      <w:pPr>
        <w:bidi/>
        <w:spacing w:line="240" w:lineRule="auto"/>
        <w:jc w:val="lowKashida"/>
        <w:rPr>
          <w:rFonts w:ascii="Arial" w:hAnsi="Arial"/>
          <w:sz w:val="22"/>
          <w:szCs w:val="22"/>
        </w:rPr>
      </w:pPr>
    </w:p>
    <w:p w14:paraId="054F8F1D" w14:textId="74C64EDF" w:rsidR="00DE5C56" w:rsidRPr="001E0BAD" w:rsidRDefault="002B241D" w:rsidP="005C32F8">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 xml:space="preserve">فيما يتعلق بالبندين 1 و2 من المادة 17، يتخذ الطرفان جميع التدابير المعقولة وفقاً لذلك. ولا يخضع </w:t>
      </w:r>
      <w:r w:rsidR="009A24CC" w:rsidRPr="001E0BAD">
        <w:rPr>
          <w:rFonts w:ascii="Times New Roman" w:hAnsi="Times New Roman" w:hint="cs"/>
          <w:sz w:val="24"/>
          <w:szCs w:val="28"/>
          <w:rtl/>
        </w:rPr>
        <w:t xml:space="preserve">مستوى </w:t>
      </w:r>
      <w:r w:rsidRPr="001E0BAD">
        <w:rPr>
          <w:rFonts w:ascii="Times New Roman" w:hAnsi="Times New Roman" w:hint="cs"/>
          <w:sz w:val="24"/>
          <w:szCs w:val="28"/>
          <w:rtl/>
        </w:rPr>
        <w:t>أدا</w:t>
      </w:r>
      <w:r w:rsidR="009A24CC" w:rsidRPr="001E0BAD">
        <w:rPr>
          <w:rFonts w:ascii="Times New Roman" w:hAnsi="Times New Roman" w:hint="cs"/>
          <w:sz w:val="24"/>
          <w:szCs w:val="28"/>
          <w:rtl/>
        </w:rPr>
        <w:t>ئ</w:t>
      </w:r>
      <w:r w:rsidRPr="001E0BAD">
        <w:rPr>
          <w:rFonts w:ascii="Times New Roman" w:hAnsi="Times New Roman" w:hint="cs"/>
          <w:sz w:val="24"/>
          <w:szCs w:val="28"/>
          <w:rtl/>
        </w:rPr>
        <w:t xml:space="preserve">هما </w:t>
      </w:r>
      <w:r w:rsidR="009A24CC" w:rsidRPr="001E0BAD">
        <w:rPr>
          <w:rFonts w:ascii="Times New Roman" w:hAnsi="Times New Roman" w:hint="cs"/>
          <w:sz w:val="24"/>
          <w:szCs w:val="28"/>
          <w:rtl/>
        </w:rPr>
        <w:t>المنصوص عليه في هذا</w:t>
      </w:r>
      <w:r w:rsidRPr="001E0BAD">
        <w:rPr>
          <w:rFonts w:ascii="Times New Roman" w:hAnsi="Times New Roman" w:hint="cs"/>
          <w:sz w:val="24"/>
          <w:szCs w:val="28"/>
          <w:rtl/>
        </w:rPr>
        <w:t xml:space="preserve"> الاتفاق لتدابير سلامة وأمن غير التدابير المنصوص عليها في التشريعات المحلية والشروط التي </w:t>
      </w:r>
      <w:r w:rsidR="009A24CC" w:rsidRPr="001E0BAD">
        <w:rPr>
          <w:rFonts w:ascii="Times New Roman" w:hAnsi="Times New Roman" w:hint="cs"/>
          <w:sz w:val="24"/>
          <w:szCs w:val="28"/>
          <w:rtl/>
        </w:rPr>
        <w:t>تحددها</w:t>
      </w:r>
      <w:r w:rsidRPr="001E0BAD">
        <w:rPr>
          <w:rFonts w:ascii="Times New Roman" w:hAnsi="Times New Roman" w:hint="cs"/>
          <w:sz w:val="24"/>
          <w:szCs w:val="28"/>
          <w:rtl/>
        </w:rPr>
        <w:t xml:space="preserve"> سلطة الطيران المدني و</w:t>
      </w:r>
      <w:r w:rsidR="009A24CC" w:rsidRPr="001E0BAD">
        <w:rPr>
          <w:rFonts w:ascii="Times New Roman" w:hAnsi="Times New Roman" w:hint="cs"/>
          <w:sz w:val="24"/>
          <w:szCs w:val="28"/>
          <w:rtl/>
        </w:rPr>
        <w:t xml:space="preserve">تنص عليها </w:t>
      </w:r>
      <w:r w:rsidRPr="001E0BAD">
        <w:rPr>
          <w:rFonts w:ascii="Times New Roman" w:hAnsi="Times New Roman" w:hint="cs"/>
          <w:sz w:val="24"/>
          <w:szCs w:val="28"/>
          <w:rtl/>
        </w:rPr>
        <w:t xml:space="preserve">وثائق الاتحاد البريدي العالمي. وحُددت تدابير ومهام خاصة تتعلق بنقل البضائع الخطرة يتحمل كل طرف مسؤوليته عنها في الملحق </w:t>
      </w:r>
      <w:r w:rsidR="005C32F8">
        <w:rPr>
          <w:rFonts w:ascii="Times New Roman" w:hAnsi="Times New Roman" w:hint="cs"/>
          <w:sz w:val="24"/>
          <w:szCs w:val="28"/>
          <w:rtl/>
        </w:rPr>
        <w:t>4</w:t>
      </w:r>
      <w:r w:rsidRPr="001E0BAD">
        <w:rPr>
          <w:rFonts w:ascii="Times New Roman" w:hAnsi="Times New Roman" w:hint="cs"/>
          <w:sz w:val="24"/>
          <w:szCs w:val="28"/>
          <w:rtl/>
        </w:rPr>
        <w:t xml:space="preserve"> بهذا الاتفاق.</w:t>
      </w:r>
    </w:p>
    <w:p w14:paraId="58320B26" w14:textId="77777777" w:rsidR="00E5704A" w:rsidRPr="00296087" w:rsidRDefault="00E5704A" w:rsidP="008B32FB">
      <w:pPr>
        <w:bidi/>
        <w:spacing w:line="240" w:lineRule="auto"/>
        <w:jc w:val="lowKashida"/>
        <w:rPr>
          <w:rFonts w:ascii="Arial" w:hAnsi="Arial"/>
          <w:sz w:val="22"/>
          <w:szCs w:val="22"/>
        </w:rPr>
      </w:pPr>
    </w:p>
    <w:p w14:paraId="12E292D0" w14:textId="77777777" w:rsidR="00AC3FC5" w:rsidRPr="001E0BAD" w:rsidRDefault="00596B18"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4-</w:t>
      </w:r>
      <w:r w:rsidRPr="001E0BAD">
        <w:rPr>
          <w:rFonts w:ascii="Times New Roman" w:hAnsi="Times New Roman" w:hint="cs"/>
          <w:sz w:val="24"/>
          <w:szCs w:val="28"/>
          <w:rtl/>
        </w:rPr>
        <w:tab/>
        <w:t xml:space="preserve">يتقيد الطرفان </w:t>
      </w:r>
      <w:r w:rsidR="009A24CC" w:rsidRPr="001E0BAD">
        <w:rPr>
          <w:rFonts w:ascii="Times New Roman" w:hAnsi="Times New Roman" w:hint="cs"/>
          <w:sz w:val="24"/>
          <w:szCs w:val="28"/>
          <w:rtl/>
        </w:rPr>
        <w:t xml:space="preserve">بالمحظورات </w:t>
      </w:r>
      <w:r w:rsidRPr="001E0BAD">
        <w:rPr>
          <w:rFonts w:ascii="Times New Roman" w:hAnsi="Times New Roman" w:hint="cs"/>
          <w:sz w:val="24"/>
          <w:szCs w:val="28"/>
          <w:rtl/>
        </w:rPr>
        <w:t>التالية في جميع فئات البعائث البريدية:</w:t>
      </w:r>
    </w:p>
    <w:p w14:paraId="1926FF85" w14:textId="77777777" w:rsidR="00E5704A" w:rsidRPr="001E0BAD" w:rsidRDefault="00596B18" w:rsidP="008B32FB">
      <w:pPr>
        <w:pStyle w:val="Heading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4-1</w:t>
      </w:r>
      <w:r w:rsidRPr="001E0BAD">
        <w:rPr>
          <w:rFonts w:ascii="Times New Roman" w:hAnsi="Times New Roman" w:hint="cs"/>
          <w:b w:val="0"/>
          <w:bCs w:val="0"/>
          <w:sz w:val="24"/>
          <w:szCs w:val="28"/>
          <w:rtl/>
        </w:rPr>
        <w:tab/>
        <w:t>يحظر إدراج الأشياء المبينة فيما يلي في جميع فئات البعائث: المخدرات والمؤثرات العقلية، كما عرَّفتها الهيئة الدولية لمراقبة المخدرات، أو العقاقير غير المشروعة الأخرى المحظورة في بلد المقصد.</w:t>
      </w:r>
    </w:p>
    <w:p w14:paraId="08254F83" w14:textId="77777777" w:rsidR="00E5704A" w:rsidRPr="001E0BAD" w:rsidRDefault="00596B18" w:rsidP="008B32FB">
      <w:pPr>
        <w:pStyle w:val="Heading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4-2</w:t>
      </w:r>
      <w:r w:rsidRPr="001E0BAD">
        <w:rPr>
          <w:rFonts w:ascii="Times New Roman" w:hAnsi="Times New Roman" w:hint="cs"/>
          <w:b w:val="0"/>
          <w:bCs w:val="0"/>
          <w:sz w:val="24"/>
          <w:szCs w:val="28"/>
          <w:rtl/>
        </w:rPr>
        <w:tab/>
        <w:t xml:space="preserve">يحظر إدراج المواد المتفجرة أو القابلة للاشتعال أو البضائع الأخرى الخطرة فضلاً عن المواد المشعة </w:t>
      </w:r>
      <w:r w:rsidR="009A24CC" w:rsidRPr="001E0BAD">
        <w:rPr>
          <w:rFonts w:ascii="Times New Roman" w:hAnsi="Times New Roman" w:hint="cs"/>
          <w:b w:val="0"/>
          <w:bCs w:val="0"/>
          <w:sz w:val="24"/>
          <w:szCs w:val="28"/>
          <w:rtl/>
        </w:rPr>
        <w:t xml:space="preserve">في </w:t>
      </w:r>
      <w:r w:rsidRPr="001E0BAD">
        <w:rPr>
          <w:rFonts w:ascii="Times New Roman" w:hAnsi="Times New Roman" w:hint="cs"/>
          <w:b w:val="0"/>
          <w:bCs w:val="0"/>
          <w:sz w:val="24"/>
          <w:szCs w:val="28"/>
          <w:rtl/>
        </w:rPr>
        <w:t>جميع فئات البعائث.</w:t>
      </w:r>
    </w:p>
    <w:p w14:paraId="1A67FEED" w14:textId="77777777" w:rsidR="00E5704A" w:rsidRPr="001E0BAD" w:rsidRDefault="00596B18" w:rsidP="008B32FB">
      <w:pPr>
        <w:pStyle w:val="Heading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4-3</w:t>
      </w:r>
      <w:r w:rsidRPr="001E0BAD">
        <w:rPr>
          <w:rFonts w:ascii="Times New Roman" w:hAnsi="Times New Roman" w:hint="cs"/>
          <w:b w:val="0"/>
          <w:bCs w:val="0"/>
          <w:sz w:val="24"/>
          <w:szCs w:val="28"/>
          <w:rtl/>
        </w:rPr>
        <w:tab/>
        <w:t xml:space="preserve">يحظر إدراج الأجهزة المتفجرة المقلدة والخاملة والعتاد الحربي، بما في ذلك القنابل اليدوية والخاملة والقذائف الخاملة وما شابهها </w:t>
      </w:r>
      <w:r w:rsidR="009A24CC" w:rsidRPr="001E0BAD">
        <w:rPr>
          <w:rFonts w:ascii="Times New Roman" w:hAnsi="Times New Roman" w:hint="cs"/>
          <w:b w:val="0"/>
          <w:bCs w:val="0"/>
          <w:sz w:val="24"/>
          <w:szCs w:val="28"/>
          <w:rtl/>
        </w:rPr>
        <w:t xml:space="preserve">في جميع فئات </w:t>
      </w:r>
      <w:r w:rsidRPr="001E0BAD">
        <w:rPr>
          <w:rFonts w:ascii="Times New Roman" w:hAnsi="Times New Roman" w:hint="cs"/>
          <w:b w:val="0"/>
          <w:bCs w:val="0"/>
          <w:sz w:val="24"/>
          <w:szCs w:val="28"/>
          <w:rtl/>
        </w:rPr>
        <w:t>البعائث.</w:t>
      </w:r>
    </w:p>
    <w:p w14:paraId="22AB95A1" w14:textId="77777777" w:rsidR="005C2B1B" w:rsidRPr="00296087" w:rsidRDefault="005C2B1B" w:rsidP="008B32FB">
      <w:pPr>
        <w:bidi/>
        <w:spacing w:line="240" w:lineRule="auto"/>
        <w:jc w:val="lowKashida"/>
        <w:rPr>
          <w:rFonts w:ascii="Arial" w:hAnsi="Arial"/>
          <w:sz w:val="22"/>
          <w:szCs w:val="22"/>
        </w:rPr>
      </w:pPr>
    </w:p>
    <w:p w14:paraId="2B97F890" w14:textId="77777777" w:rsidR="003E6529" w:rsidRPr="001E0BAD" w:rsidRDefault="003E6529"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5-</w:t>
      </w:r>
      <w:r w:rsidRPr="001E0BAD">
        <w:rPr>
          <w:rFonts w:ascii="Times New Roman" w:hAnsi="Times New Roman" w:hint="cs"/>
          <w:sz w:val="24"/>
          <w:szCs w:val="28"/>
          <w:rtl/>
        </w:rPr>
        <w:tab/>
        <w:t>يتأكد الطرفان من تطبيق البروتوكولات الخاصة بالتصرف في حالات الإنذار.</w:t>
      </w:r>
    </w:p>
    <w:p w14:paraId="00277333" w14:textId="77777777" w:rsidR="003A5EFA" w:rsidRPr="00296087" w:rsidRDefault="003A5EFA" w:rsidP="008B32FB">
      <w:pPr>
        <w:bidi/>
        <w:spacing w:line="240" w:lineRule="auto"/>
        <w:jc w:val="lowKashida"/>
        <w:rPr>
          <w:rFonts w:ascii="Arial" w:hAnsi="Arial"/>
          <w:sz w:val="22"/>
          <w:szCs w:val="22"/>
        </w:rPr>
      </w:pPr>
    </w:p>
    <w:p w14:paraId="047B1890" w14:textId="77777777" w:rsidR="00154113" w:rsidRPr="00296087" w:rsidRDefault="00154113" w:rsidP="008B32FB">
      <w:pPr>
        <w:bidi/>
        <w:spacing w:line="240" w:lineRule="auto"/>
        <w:jc w:val="lowKashida"/>
        <w:rPr>
          <w:rFonts w:ascii="Arial" w:hAnsi="Arial"/>
          <w:sz w:val="22"/>
          <w:szCs w:val="22"/>
        </w:rPr>
      </w:pPr>
    </w:p>
    <w:p w14:paraId="016A062A" w14:textId="77777777"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المادة</w:t>
      </w:r>
      <w:r w:rsidRPr="00296087">
        <w:rPr>
          <w:rFonts w:ascii="Times New Roman" w:hAnsi="Times New Roman"/>
          <w:sz w:val="24"/>
          <w:szCs w:val="28"/>
          <w:rtl/>
        </w:rPr>
        <w:t xml:space="preserve"> 18</w:t>
      </w:r>
    </w:p>
    <w:p w14:paraId="5B7B1D6F" w14:textId="77777777"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رسائل</w:t>
      </w:r>
      <w:r w:rsidRPr="00296087">
        <w:rPr>
          <w:rFonts w:ascii="Times New Roman" w:hAnsi="Times New Roman"/>
          <w:sz w:val="24"/>
          <w:szCs w:val="28"/>
          <w:rtl/>
        </w:rPr>
        <w:t xml:space="preserve"> </w:t>
      </w:r>
      <w:r w:rsidRPr="00296087">
        <w:rPr>
          <w:rFonts w:ascii="Times New Roman" w:hAnsi="Times New Roman" w:hint="eastAsia"/>
          <w:sz w:val="24"/>
          <w:szCs w:val="28"/>
          <w:rtl/>
        </w:rPr>
        <w:t>التبادل</w:t>
      </w:r>
      <w:r w:rsidRPr="00296087">
        <w:rPr>
          <w:rFonts w:ascii="Times New Roman" w:hAnsi="Times New Roman"/>
          <w:sz w:val="24"/>
          <w:szCs w:val="28"/>
          <w:rtl/>
        </w:rPr>
        <w:t xml:space="preserve"> </w:t>
      </w:r>
      <w:r w:rsidRPr="00296087">
        <w:rPr>
          <w:rFonts w:ascii="Times New Roman" w:hAnsi="Times New Roman" w:hint="eastAsia"/>
          <w:sz w:val="24"/>
          <w:szCs w:val="28"/>
          <w:rtl/>
        </w:rPr>
        <w:t>الإلكتروني</w:t>
      </w:r>
      <w:r w:rsidRPr="00296087">
        <w:rPr>
          <w:rFonts w:ascii="Times New Roman" w:hAnsi="Times New Roman"/>
          <w:sz w:val="24"/>
          <w:szCs w:val="28"/>
          <w:rtl/>
        </w:rPr>
        <w:t xml:space="preserve"> </w:t>
      </w:r>
      <w:r w:rsidRPr="00296087">
        <w:rPr>
          <w:rFonts w:ascii="Times New Roman" w:hAnsi="Times New Roman" w:hint="eastAsia"/>
          <w:sz w:val="24"/>
          <w:szCs w:val="28"/>
          <w:rtl/>
        </w:rPr>
        <w:t>للبيانات</w:t>
      </w:r>
    </w:p>
    <w:p w14:paraId="1D250A61" w14:textId="77777777" w:rsidR="00DE5C56" w:rsidRPr="00296087" w:rsidRDefault="00DE5C56" w:rsidP="008B32FB">
      <w:pPr>
        <w:bidi/>
        <w:spacing w:line="240" w:lineRule="auto"/>
        <w:jc w:val="lowKashida"/>
        <w:rPr>
          <w:rFonts w:ascii="Arial" w:hAnsi="Arial"/>
          <w:sz w:val="22"/>
          <w:szCs w:val="22"/>
        </w:rPr>
      </w:pPr>
    </w:p>
    <w:p w14:paraId="310BEE73"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 xml:space="preserve">في حالة استخدام رسائل </w:t>
      </w:r>
      <w:r w:rsidRPr="001E0BAD">
        <w:rPr>
          <w:rFonts w:ascii="Times New Roman" w:hAnsi="Times New Roman"/>
          <w:sz w:val="24"/>
          <w:szCs w:val="28"/>
        </w:rPr>
        <w:t>CARDIT/RESDIT</w:t>
      </w:r>
      <w:r w:rsidRPr="001E0BAD">
        <w:rPr>
          <w:rFonts w:ascii="Times New Roman" w:hAnsi="Times New Roman" w:hint="cs"/>
          <w:sz w:val="24"/>
          <w:szCs w:val="28"/>
          <w:rtl/>
        </w:rPr>
        <w:t xml:space="preserve"> بين الطرفين:</w:t>
      </w:r>
    </w:p>
    <w:p w14:paraId="31C788FF" w14:textId="77777777" w:rsidR="00DE5C56" w:rsidRPr="001E0BAD" w:rsidRDefault="00E869B8" w:rsidP="008B32FB">
      <w:pPr>
        <w:pStyle w:val="Heading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1-1</w:t>
      </w:r>
      <w:r w:rsidRPr="001E0BAD">
        <w:rPr>
          <w:rFonts w:ascii="Times New Roman" w:hAnsi="Times New Roman" w:hint="cs"/>
          <w:b w:val="0"/>
          <w:bCs w:val="0"/>
          <w:sz w:val="24"/>
          <w:szCs w:val="28"/>
          <w:rtl/>
        </w:rPr>
        <w:tab/>
        <w:t xml:space="preserve">يُرسل الموكِل </w:t>
      </w:r>
      <w:r w:rsidR="009A24CC" w:rsidRPr="001E0BAD">
        <w:rPr>
          <w:rFonts w:ascii="Times New Roman" w:hAnsi="Times New Roman" w:hint="cs"/>
          <w:b w:val="0"/>
          <w:bCs w:val="0"/>
          <w:sz w:val="24"/>
          <w:szCs w:val="28"/>
          <w:rtl/>
        </w:rPr>
        <w:t xml:space="preserve">إلى الناقل </w:t>
      </w:r>
      <w:r w:rsidRPr="001E0BAD">
        <w:rPr>
          <w:rFonts w:ascii="Times New Roman" w:hAnsi="Times New Roman" w:hint="cs"/>
          <w:b w:val="0"/>
          <w:bCs w:val="0"/>
          <w:sz w:val="24"/>
          <w:szCs w:val="28"/>
          <w:rtl/>
        </w:rPr>
        <w:t xml:space="preserve">الرسالة </w:t>
      </w:r>
      <w:r w:rsidRPr="001E0BAD">
        <w:rPr>
          <w:rFonts w:ascii="Times New Roman" w:hAnsi="Times New Roman"/>
          <w:b w:val="0"/>
          <w:bCs w:val="0"/>
          <w:sz w:val="24"/>
          <w:szCs w:val="28"/>
        </w:rPr>
        <w:t>CARDIT</w:t>
      </w:r>
      <w:r w:rsidRPr="001E0BAD">
        <w:rPr>
          <w:rFonts w:ascii="Times New Roman" w:hAnsi="Times New Roman" w:hint="cs"/>
          <w:b w:val="0"/>
          <w:bCs w:val="0"/>
          <w:sz w:val="24"/>
          <w:szCs w:val="28"/>
          <w:rtl/>
        </w:rPr>
        <w:t xml:space="preserve"> طبقاً لمعايير التراسل الخاصة بالاتحاد البريدي العالمي في مجال التبادل الإلكتروني للبيانات، عن كل شُحنة تُسلَّم؛</w:t>
      </w:r>
    </w:p>
    <w:p w14:paraId="4EDF6299" w14:textId="77777777" w:rsidR="00DE5C56" w:rsidRPr="001E0BAD" w:rsidRDefault="00E869B8" w:rsidP="008B32FB">
      <w:pPr>
        <w:pStyle w:val="Heading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1-2</w:t>
      </w:r>
      <w:r w:rsidRPr="001E0BAD">
        <w:rPr>
          <w:rFonts w:ascii="Times New Roman" w:hAnsi="Times New Roman" w:hint="cs"/>
          <w:b w:val="0"/>
          <w:bCs w:val="0"/>
          <w:sz w:val="24"/>
          <w:szCs w:val="28"/>
          <w:rtl/>
        </w:rPr>
        <w:tab/>
        <w:t xml:space="preserve">يُرسل الناقل </w:t>
      </w:r>
      <w:r w:rsidR="009A24CC" w:rsidRPr="001E0BAD">
        <w:rPr>
          <w:rFonts w:ascii="Times New Roman" w:hAnsi="Times New Roman" w:hint="cs"/>
          <w:b w:val="0"/>
          <w:bCs w:val="0"/>
          <w:sz w:val="24"/>
          <w:szCs w:val="28"/>
          <w:rtl/>
        </w:rPr>
        <w:t xml:space="preserve">إلى الموكِل </w:t>
      </w:r>
      <w:r w:rsidRPr="001E0BAD">
        <w:rPr>
          <w:rFonts w:ascii="Times New Roman" w:hAnsi="Times New Roman" w:hint="cs"/>
          <w:b w:val="0"/>
          <w:bCs w:val="0"/>
          <w:sz w:val="24"/>
          <w:szCs w:val="28"/>
          <w:rtl/>
        </w:rPr>
        <w:t xml:space="preserve">الرسالة </w:t>
      </w:r>
      <w:r w:rsidRPr="001E0BAD">
        <w:rPr>
          <w:rFonts w:ascii="Times New Roman" w:hAnsi="Times New Roman"/>
          <w:b w:val="0"/>
          <w:bCs w:val="0"/>
          <w:sz w:val="24"/>
          <w:szCs w:val="28"/>
        </w:rPr>
        <w:t>RESDIT</w:t>
      </w:r>
      <w:r w:rsidRPr="001E0BAD">
        <w:rPr>
          <w:rFonts w:ascii="Times New Roman" w:hAnsi="Times New Roman" w:hint="cs"/>
          <w:b w:val="0"/>
          <w:bCs w:val="0"/>
          <w:sz w:val="24"/>
          <w:szCs w:val="28"/>
          <w:rtl/>
        </w:rPr>
        <w:t xml:space="preserve"> طبقاً لمعايير التراسل الخاصة بالاتحاد البريدي العالمي في مجال التبادل الإلكتروني للبيانات؛</w:t>
      </w:r>
    </w:p>
    <w:p w14:paraId="6AD657C1" w14:textId="7F8EEFD5" w:rsidR="00DE5C56" w:rsidRPr="001E0BAD" w:rsidRDefault="00E869B8" w:rsidP="00E00E95">
      <w:pPr>
        <w:pStyle w:val="Heading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1-3</w:t>
      </w:r>
      <w:r w:rsidRPr="001E0BAD">
        <w:rPr>
          <w:rFonts w:ascii="Times New Roman" w:hAnsi="Times New Roman" w:hint="cs"/>
          <w:b w:val="0"/>
          <w:bCs w:val="0"/>
          <w:sz w:val="24"/>
          <w:szCs w:val="28"/>
          <w:rtl/>
        </w:rPr>
        <w:tab/>
      </w:r>
      <w:r w:rsidRPr="005B0DFA">
        <w:rPr>
          <w:rFonts w:ascii="Times New Roman" w:hAnsi="Times New Roman" w:hint="cs"/>
          <w:b w:val="0"/>
          <w:bCs w:val="0"/>
          <w:spacing w:val="-4"/>
          <w:sz w:val="24"/>
          <w:szCs w:val="28"/>
          <w:rtl/>
        </w:rPr>
        <w:t xml:space="preserve">يتفق الطرفان على الترتيبات التقنية، فضلاً عن الأحداث والأماكن التي تشملها الرسائل </w:t>
      </w:r>
      <w:r w:rsidRPr="005B0DFA">
        <w:rPr>
          <w:rFonts w:ascii="Times New Roman" w:hAnsi="Times New Roman"/>
          <w:b w:val="0"/>
          <w:bCs w:val="0"/>
          <w:spacing w:val="-4"/>
          <w:sz w:val="24"/>
          <w:szCs w:val="28"/>
        </w:rPr>
        <w:t>CARDIT/RESDIT</w:t>
      </w:r>
      <w:r w:rsidRPr="005B0DFA">
        <w:rPr>
          <w:rFonts w:ascii="Times New Roman" w:hAnsi="Times New Roman" w:hint="cs"/>
          <w:b w:val="0"/>
          <w:bCs w:val="0"/>
          <w:spacing w:val="-4"/>
          <w:sz w:val="24"/>
          <w:szCs w:val="28"/>
          <w:rtl/>
        </w:rPr>
        <w:t>، وتوثَّق هذه الترتيبات توثيقاً منفصلاً طبقاً للمبادئ المنصوص عليها.</w:t>
      </w:r>
    </w:p>
    <w:p w14:paraId="3BF16E97" w14:textId="77777777" w:rsidR="00DE5C56" w:rsidRPr="005C32F8" w:rsidRDefault="00DE5C56" w:rsidP="008B32FB">
      <w:pPr>
        <w:bidi/>
        <w:spacing w:line="240" w:lineRule="auto"/>
        <w:jc w:val="lowKashida"/>
        <w:rPr>
          <w:rFonts w:ascii="Arial" w:hAnsi="Arial"/>
          <w:sz w:val="28"/>
          <w:szCs w:val="28"/>
        </w:rPr>
      </w:pPr>
    </w:p>
    <w:p w14:paraId="382C6ADA" w14:textId="77777777" w:rsidR="004D5013" w:rsidRPr="005C32F8" w:rsidRDefault="004D5013" w:rsidP="008B32FB">
      <w:pPr>
        <w:bidi/>
        <w:spacing w:line="240" w:lineRule="auto"/>
        <w:jc w:val="lowKashida"/>
        <w:rPr>
          <w:rFonts w:ascii="Arial" w:hAnsi="Arial"/>
          <w:sz w:val="28"/>
          <w:szCs w:val="28"/>
        </w:rPr>
      </w:pPr>
    </w:p>
    <w:p w14:paraId="1B0BF86D" w14:textId="49A18AD9" w:rsidR="00DE5C56" w:rsidRPr="008B32FB" w:rsidRDefault="00DE5C56" w:rsidP="005C32F8">
      <w:pPr>
        <w:bidi/>
        <w:spacing w:line="240" w:lineRule="auto"/>
        <w:ind w:left="791" w:hanging="792"/>
        <w:jc w:val="lowKashida"/>
        <w:rPr>
          <w:rFonts w:ascii="Times New Roman" w:hAnsi="Times New Roman"/>
          <w:b/>
          <w:bCs/>
          <w:sz w:val="24"/>
          <w:szCs w:val="28"/>
          <w:rtl/>
        </w:rPr>
      </w:pPr>
      <w:r w:rsidRPr="00DA612D">
        <w:rPr>
          <w:rFonts w:ascii="Times New Roman" w:hAnsi="Times New Roman" w:hint="eastAsia"/>
          <w:b/>
          <w:bCs/>
          <w:sz w:val="24"/>
          <w:szCs w:val="28"/>
          <w:rtl/>
        </w:rPr>
        <w:t>سادساً</w:t>
      </w:r>
      <w:r w:rsidRPr="00DA612D">
        <w:rPr>
          <w:rFonts w:ascii="Times New Roman" w:hAnsi="Times New Roman"/>
          <w:b/>
          <w:bCs/>
          <w:sz w:val="24"/>
          <w:szCs w:val="28"/>
          <w:rtl/>
        </w:rPr>
        <w:t>-</w:t>
      </w:r>
      <w:r w:rsidR="005C32F8" w:rsidRPr="00DA612D">
        <w:rPr>
          <w:rFonts w:ascii="Times New Roman" w:hAnsi="Times New Roman"/>
          <w:b/>
          <w:bCs/>
          <w:sz w:val="24"/>
          <w:szCs w:val="28"/>
          <w:rtl/>
        </w:rPr>
        <w:tab/>
      </w:r>
      <w:r w:rsidRPr="00DA612D">
        <w:rPr>
          <w:rFonts w:ascii="Times New Roman" w:hAnsi="Times New Roman" w:hint="eastAsia"/>
          <w:b/>
          <w:bCs/>
          <w:sz w:val="24"/>
          <w:szCs w:val="28"/>
          <w:rtl/>
        </w:rPr>
        <w:t>الأسعار</w:t>
      </w:r>
    </w:p>
    <w:p w14:paraId="35462F29" w14:textId="22D4597C" w:rsidR="00DE5C56" w:rsidRDefault="00DE5C56" w:rsidP="008B32FB">
      <w:pPr>
        <w:bidi/>
        <w:spacing w:line="240" w:lineRule="auto"/>
        <w:jc w:val="lowKashida"/>
        <w:rPr>
          <w:rFonts w:ascii="Times New Roman" w:hAnsi="Times New Roman"/>
          <w:sz w:val="24"/>
          <w:szCs w:val="28"/>
          <w:rtl/>
        </w:rPr>
      </w:pPr>
    </w:p>
    <w:p w14:paraId="608C0F42" w14:textId="77777777"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المادة</w:t>
      </w:r>
      <w:r w:rsidRPr="00296087">
        <w:rPr>
          <w:rFonts w:ascii="Times New Roman" w:hAnsi="Times New Roman"/>
          <w:sz w:val="24"/>
          <w:szCs w:val="28"/>
          <w:rtl/>
        </w:rPr>
        <w:t xml:space="preserve"> 19</w:t>
      </w:r>
    </w:p>
    <w:p w14:paraId="78324F3C" w14:textId="77777777"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الأسعار</w:t>
      </w:r>
    </w:p>
    <w:p w14:paraId="3D169F18" w14:textId="77777777" w:rsidR="00DE5C56" w:rsidRPr="001E0BAD" w:rsidRDefault="00DE5C56" w:rsidP="008B32FB">
      <w:pPr>
        <w:bidi/>
        <w:spacing w:line="240" w:lineRule="auto"/>
        <w:jc w:val="lowKashida"/>
        <w:rPr>
          <w:rFonts w:ascii="Times New Roman" w:hAnsi="Times New Roman"/>
          <w:sz w:val="24"/>
          <w:szCs w:val="28"/>
        </w:rPr>
      </w:pPr>
    </w:p>
    <w:p w14:paraId="27E21D95" w14:textId="7B67D820" w:rsidR="0062480E" w:rsidRPr="001E0BAD" w:rsidRDefault="00DE5C56" w:rsidP="00E00E95">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 xml:space="preserve">يدفع الموكِل لقاء الخدمات المقدمة </w:t>
      </w:r>
      <w:r w:rsidR="009A24CC" w:rsidRPr="001E0BAD">
        <w:rPr>
          <w:rFonts w:ascii="Times New Roman" w:hAnsi="Times New Roman" w:hint="cs"/>
          <w:sz w:val="24"/>
          <w:szCs w:val="28"/>
          <w:rtl/>
        </w:rPr>
        <w:t>ا</w:t>
      </w:r>
      <w:r w:rsidRPr="001E0BAD">
        <w:rPr>
          <w:rFonts w:ascii="Times New Roman" w:hAnsi="Times New Roman" w:hint="cs"/>
          <w:sz w:val="24"/>
          <w:szCs w:val="28"/>
          <w:rtl/>
        </w:rPr>
        <w:t xml:space="preserve">لأسعار المتفق عليها بين الطرفين، والمُبيَّنة في الملحق </w:t>
      </w:r>
      <w:r w:rsidR="00E00E95">
        <w:rPr>
          <w:rFonts w:ascii="Times New Roman" w:hAnsi="Times New Roman" w:hint="cs"/>
          <w:sz w:val="24"/>
          <w:szCs w:val="28"/>
          <w:rtl/>
        </w:rPr>
        <w:t>1</w:t>
      </w:r>
      <w:r w:rsidR="00E00E95" w:rsidRPr="001E0BAD">
        <w:rPr>
          <w:rFonts w:ascii="Times New Roman" w:hAnsi="Times New Roman" w:hint="cs"/>
          <w:sz w:val="24"/>
          <w:szCs w:val="28"/>
          <w:rtl/>
        </w:rPr>
        <w:t xml:space="preserve"> </w:t>
      </w:r>
      <w:r w:rsidRPr="001E0BAD">
        <w:rPr>
          <w:rFonts w:ascii="Times New Roman" w:hAnsi="Times New Roman" w:hint="cs"/>
          <w:sz w:val="24"/>
          <w:szCs w:val="28"/>
          <w:rtl/>
        </w:rPr>
        <w:t>بهذا الاتفاق.</w:t>
      </w:r>
    </w:p>
    <w:p w14:paraId="2895AA02" w14:textId="77777777" w:rsidR="009A24CC" w:rsidRPr="001E0BAD" w:rsidRDefault="009A24CC" w:rsidP="008B32FB">
      <w:pPr>
        <w:bidi/>
        <w:spacing w:line="240" w:lineRule="auto"/>
        <w:jc w:val="lowKashida"/>
        <w:rPr>
          <w:rFonts w:ascii="Times New Roman" w:hAnsi="Times New Roman"/>
          <w:sz w:val="24"/>
          <w:szCs w:val="28"/>
          <w:rtl/>
        </w:rPr>
      </w:pPr>
    </w:p>
    <w:p w14:paraId="10A7D024" w14:textId="766D4709" w:rsidR="00DE5C56" w:rsidRPr="001E0BAD" w:rsidRDefault="00DE5C56" w:rsidP="00E00E95">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ت</w:t>
      </w:r>
      <w:r w:rsidR="009A24CC" w:rsidRPr="001E0BAD">
        <w:rPr>
          <w:rFonts w:ascii="Times New Roman" w:hAnsi="Times New Roman" w:hint="cs"/>
          <w:sz w:val="24"/>
          <w:szCs w:val="28"/>
          <w:rtl/>
        </w:rPr>
        <w:t>ُ</w:t>
      </w:r>
      <w:r w:rsidRPr="001E0BAD">
        <w:rPr>
          <w:rFonts w:ascii="Times New Roman" w:hAnsi="Times New Roman" w:hint="cs"/>
          <w:sz w:val="24"/>
          <w:szCs w:val="28"/>
          <w:rtl/>
        </w:rPr>
        <w:t>حد</w:t>
      </w:r>
      <w:r w:rsidR="009A24CC" w:rsidRPr="001E0BAD">
        <w:rPr>
          <w:rFonts w:ascii="Times New Roman" w:hAnsi="Times New Roman" w:hint="cs"/>
          <w:sz w:val="24"/>
          <w:szCs w:val="28"/>
          <w:rtl/>
        </w:rPr>
        <w:t>َّ</w:t>
      </w:r>
      <w:r w:rsidRPr="001E0BAD">
        <w:rPr>
          <w:rFonts w:ascii="Times New Roman" w:hAnsi="Times New Roman" w:hint="cs"/>
          <w:sz w:val="24"/>
          <w:szCs w:val="28"/>
          <w:rtl/>
        </w:rPr>
        <w:t xml:space="preserve">د الأسعار بحسب </w:t>
      </w:r>
      <w:r w:rsidRPr="00A8710D">
        <w:rPr>
          <w:rFonts w:ascii="Times New Roman" w:hAnsi="Times New Roman" w:hint="eastAsia"/>
          <w:sz w:val="24"/>
          <w:szCs w:val="28"/>
          <w:rtl/>
        </w:rPr>
        <w:t>زوج</w:t>
      </w:r>
      <w:r w:rsidRPr="001E0BAD">
        <w:rPr>
          <w:rFonts w:ascii="Times New Roman" w:hAnsi="Times New Roman" w:hint="cs"/>
          <w:sz w:val="24"/>
          <w:szCs w:val="28"/>
          <w:rtl/>
        </w:rPr>
        <w:t xml:space="preserve"> المصدر - المقصد (من مكان التسليم المتفق عليه في مطار المصدر إلى مكان التسليم المتفق عليه في مطار المقصد). وإن لم يكن المصدر مذكوراً في الملحق </w:t>
      </w:r>
      <w:r w:rsidR="00E00E95">
        <w:rPr>
          <w:rFonts w:ascii="Times New Roman" w:hAnsi="Times New Roman" w:hint="cs"/>
          <w:sz w:val="24"/>
          <w:szCs w:val="28"/>
          <w:rtl/>
        </w:rPr>
        <w:t>1</w:t>
      </w:r>
      <w:r w:rsidRPr="001E0BAD">
        <w:rPr>
          <w:rFonts w:ascii="Times New Roman" w:hAnsi="Times New Roman" w:hint="cs"/>
          <w:sz w:val="24"/>
          <w:szCs w:val="28"/>
          <w:rtl/>
        </w:rPr>
        <w:t>، يُطبق ا</w:t>
      </w:r>
      <w:r w:rsidR="00296087">
        <w:rPr>
          <w:rFonts w:ascii="Times New Roman" w:hAnsi="Times New Roman" w:hint="cs"/>
          <w:sz w:val="24"/>
          <w:szCs w:val="28"/>
          <w:rtl/>
        </w:rPr>
        <w:t>لسعر الأساسي للنقل الجوي الساري</w:t>
      </w:r>
      <w:r w:rsidRPr="001E0BAD">
        <w:rPr>
          <w:rFonts w:ascii="Times New Roman" w:hAnsi="Times New Roman" w:hint="cs"/>
          <w:sz w:val="24"/>
          <w:szCs w:val="28"/>
          <w:rtl/>
        </w:rPr>
        <w:t>. وتُحسب المسافة ل</w:t>
      </w:r>
      <w:r w:rsidRPr="00A8710D">
        <w:rPr>
          <w:rFonts w:ascii="Times New Roman" w:hAnsi="Times New Roman" w:hint="eastAsia"/>
          <w:sz w:val="24"/>
          <w:szCs w:val="28"/>
          <w:rtl/>
        </w:rPr>
        <w:t>زوج</w:t>
      </w:r>
      <w:r w:rsidRPr="001E0BAD">
        <w:rPr>
          <w:rFonts w:ascii="Times New Roman" w:hAnsi="Times New Roman" w:hint="cs"/>
          <w:sz w:val="24"/>
          <w:szCs w:val="28"/>
          <w:rtl/>
        </w:rPr>
        <w:t xml:space="preserve"> المصدر - المقصد المعني وفقاً للإجراء المعمول به لحساب مسافات البريد الجوي الواردة في قائمة مسافات البريد الجوي التي نشرها الاتحاد البريدي العالمي بالتعاون مع اتحاد النقل الجوي الدولي، أو أي منشور رسمي آخر إن لم تكن هذه القائمة تحتوي على بيانات المسافة.</w:t>
      </w:r>
    </w:p>
    <w:p w14:paraId="10E8BE83" w14:textId="77777777" w:rsidR="00DE5C56" w:rsidRPr="001E0BAD" w:rsidRDefault="00DE5C56" w:rsidP="008B32FB">
      <w:pPr>
        <w:bidi/>
        <w:spacing w:line="240" w:lineRule="auto"/>
        <w:jc w:val="lowKashida"/>
        <w:rPr>
          <w:rFonts w:ascii="Times New Roman" w:hAnsi="Times New Roman"/>
          <w:sz w:val="24"/>
          <w:szCs w:val="28"/>
        </w:rPr>
      </w:pPr>
    </w:p>
    <w:p w14:paraId="4BE15B5D" w14:textId="7DA27BA5" w:rsidR="00DE5C56" w:rsidRDefault="00DE5C56" w:rsidP="00E00E95">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 xml:space="preserve">إذا استخدم الموكِل جزءاً من رحلة جوية لم يؤكد الناقل قبول استخدامها مسبقاً، فلا يلتزم الناقل بحمل البريد. وفي الحالات التي يُحمَّل فيها البريد، يحتفظ الناقل بالحق في تطبيق السعر الأساسي للنقل الجوي المحسوب بتطبيق مسافة البريد الجوي أو الأسعار المحددة في الملحق </w:t>
      </w:r>
      <w:r w:rsidR="00E00E95">
        <w:rPr>
          <w:rFonts w:ascii="Times New Roman" w:hAnsi="Times New Roman" w:hint="cs"/>
          <w:sz w:val="24"/>
          <w:szCs w:val="28"/>
          <w:rtl/>
        </w:rPr>
        <w:t>1</w:t>
      </w:r>
      <w:r w:rsidRPr="001E0BAD">
        <w:rPr>
          <w:rFonts w:ascii="Times New Roman" w:hAnsi="Times New Roman" w:hint="cs"/>
          <w:sz w:val="24"/>
          <w:szCs w:val="28"/>
          <w:rtl/>
        </w:rPr>
        <w:t>.</w:t>
      </w:r>
    </w:p>
    <w:p w14:paraId="746924F8" w14:textId="77777777" w:rsidR="00E00E95" w:rsidRPr="001E0BAD" w:rsidRDefault="00E00E95" w:rsidP="00E00E95">
      <w:pPr>
        <w:bidi/>
        <w:spacing w:line="240" w:lineRule="auto"/>
        <w:jc w:val="lowKashida"/>
        <w:rPr>
          <w:rFonts w:ascii="Times New Roman" w:hAnsi="Times New Roman"/>
          <w:sz w:val="24"/>
          <w:szCs w:val="28"/>
          <w:rtl/>
        </w:rPr>
      </w:pPr>
    </w:p>
    <w:p w14:paraId="49C941C9" w14:textId="4670347F" w:rsidR="00DE5C56" w:rsidRPr="001E0BAD" w:rsidRDefault="007204B5"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lastRenderedPageBreak/>
        <w:t>4-</w:t>
      </w:r>
      <w:r w:rsidRPr="001E0BAD">
        <w:rPr>
          <w:rFonts w:ascii="Times New Roman" w:hAnsi="Times New Roman" w:hint="cs"/>
          <w:sz w:val="24"/>
          <w:szCs w:val="28"/>
          <w:rtl/>
        </w:rPr>
        <w:tab/>
        <w:t xml:space="preserve">يُعبر عن الأسعار وتُدفع بعملة يتفق عليها الطرفان، على أساس </w:t>
      </w:r>
      <w:r w:rsidRPr="00A8710D">
        <w:rPr>
          <w:rFonts w:ascii="Times New Roman" w:hAnsi="Times New Roman" w:hint="eastAsia"/>
          <w:sz w:val="24"/>
          <w:szCs w:val="28"/>
          <w:rtl/>
        </w:rPr>
        <w:t>زوج</w:t>
      </w:r>
      <w:r w:rsidRPr="001E0BAD">
        <w:rPr>
          <w:rFonts w:ascii="Times New Roman" w:hAnsi="Times New Roman" w:hint="cs"/>
          <w:sz w:val="24"/>
          <w:szCs w:val="28"/>
          <w:rtl/>
        </w:rPr>
        <w:t xml:space="preserve"> المصدر - المقصد لقاء مختلف فئات البريد المعنية</w:t>
      </w:r>
      <w:r w:rsidR="00FE0BDD">
        <w:rPr>
          <w:rFonts w:ascii="Times New Roman" w:hAnsi="Times New Roman" w:hint="cs"/>
          <w:sz w:val="24"/>
          <w:szCs w:val="28"/>
          <w:rtl/>
        </w:rPr>
        <w:t>.</w:t>
      </w:r>
      <w:r w:rsidR="00E00E95">
        <w:rPr>
          <w:rFonts w:ascii="Times New Roman" w:hAnsi="Times New Roman" w:hint="cs"/>
          <w:sz w:val="24"/>
          <w:szCs w:val="28"/>
          <w:rtl/>
        </w:rPr>
        <w:t xml:space="preserve"> انظر الملحق 1</w:t>
      </w:r>
      <w:r w:rsidRPr="001E0BAD">
        <w:rPr>
          <w:rFonts w:ascii="Times New Roman" w:hAnsi="Times New Roman" w:hint="cs"/>
          <w:sz w:val="24"/>
          <w:szCs w:val="28"/>
          <w:rtl/>
        </w:rPr>
        <w:t xml:space="preserve">. </w:t>
      </w:r>
    </w:p>
    <w:p w14:paraId="48ED8BBE" w14:textId="77777777" w:rsidR="00292A55" w:rsidRPr="001E0BAD" w:rsidRDefault="00292A55" w:rsidP="008B32FB">
      <w:pPr>
        <w:bidi/>
        <w:spacing w:line="240" w:lineRule="auto"/>
        <w:jc w:val="lowKashida"/>
        <w:rPr>
          <w:rFonts w:ascii="Times New Roman" w:hAnsi="Times New Roman"/>
          <w:sz w:val="24"/>
          <w:szCs w:val="28"/>
        </w:rPr>
      </w:pPr>
    </w:p>
    <w:p w14:paraId="5C16DC0D" w14:textId="77777777" w:rsidR="00DE5C56" w:rsidRPr="001E0BAD" w:rsidRDefault="007204B5"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5-</w:t>
      </w:r>
      <w:r w:rsidRPr="001E0BAD">
        <w:rPr>
          <w:rFonts w:ascii="Times New Roman" w:hAnsi="Times New Roman" w:hint="cs"/>
          <w:sz w:val="24"/>
          <w:szCs w:val="28"/>
          <w:rtl/>
        </w:rPr>
        <w:tab/>
        <w:t xml:space="preserve">إذا استُعين بخدمات ناقلين آخرين على النحو المُبيَّن صراحة في طرق توجيه البريد الجوي، تشمل الأسعار أجور خدمات هؤلاء الناقلين الآخرين. </w:t>
      </w:r>
    </w:p>
    <w:p w14:paraId="7404CB5E" w14:textId="77777777" w:rsidR="00DE5C56" w:rsidRPr="001E0BAD" w:rsidRDefault="00DE5C56" w:rsidP="008B32FB">
      <w:pPr>
        <w:bidi/>
        <w:spacing w:line="240" w:lineRule="auto"/>
        <w:jc w:val="lowKashida"/>
        <w:rPr>
          <w:rFonts w:ascii="Times New Roman" w:hAnsi="Times New Roman"/>
          <w:sz w:val="24"/>
          <w:szCs w:val="28"/>
        </w:rPr>
      </w:pPr>
    </w:p>
    <w:p w14:paraId="76FABD85" w14:textId="77777777" w:rsidR="00596B18" w:rsidRPr="001E0BAD" w:rsidRDefault="00596B18" w:rsidP="008B32FB">
      <w:pPr>
        <w:bidi/>
        <w:spacing w:line="240" w:lineRule="auto"/>
        <w:jc w:val="lowKashida"/>
        <w:rPr>
          <w:rFonts w:ascii="Times New Roman" w:hAnsi="Times New Roman"/>
          <w:sz w:val="24"/>
          <w:szCs w:val="28"/>
        </w:rPr>
      </w:pPr>
    </w:p>
    <w:p w14:paraId="0C459892" w14:textId="6C9F98F3" w:rsidR="00DE5C56" w:rsidRPr="008B32FB" w:rsidRDefault="00DE5C56" w:rsidP="005C32F8">
      <w:pPr>
        <w:bidi/>
        <w:spacing w:line="240" w:lineRule="auto"/>
        <w:ind w:left="707" w:hanging="708"/>
        <w:jc w:val="lowKashida"/>
        <w:rPr>
          <w:rFonts w:ascii="Times New Roman" w:hAnsi="Times New Roman"/>
          <w:b/>
          <w:bCs/>
          <w:sz w:val="24"/>
          <w:szCs w:val="28"/>
          <w:rtl/>
        </w:rPr>
      </w:pPr>
      <w:r w:rsidRPr="008B32FB">
        <w:rPr>
          <w:rFonts w:ascii="Times New Roman" w:hAnsi="Times New Roman" w:hint="eastAsia"/>
          <w:b/>
          <w:bCs/>
          <w:sz w:val="24"/>
          <w:szCs w:val="28"/>
          <w:rtl/>
        </w:rPr>
        <w:t>سابعاً</w:t>
      </w:r>
      <w:r w:rsidRPr="008B32FB">
        <w:rPr>
          <w:rFonts w:ascii="Times New Roman" w:hAnsi="Times New Roman"/>
          <w:b/>
          <w:bCs/>
          <w:sz w:val="24"/>
          <w:szCs w:val="28"/>
          <w:rtl/>
        </w:rPr>
        <w:t>-</w:t>
      </w:r>
      <w:r w:rsidR="005C32F8">
        <w:rPr>
          <w:rFonts w:ascii="Times New Roman" w:hAnsi="Times New Roman"/>
          <w:b/>
          <w:bCs/>
          <w:sz w:val="24"/>
          <w:szCs w:val="28"/>
          <w:rtl/>
        </w:rPr>
        <w:tab/>
      </w:r>
      <w:r w:rsidRPr="008B32FB">
        <w:rPr>
          <w:rFonts w:ascii="Times New Roman" w:hAnsi="Times New Roman" w:hint="eastAsia"/>
          <w:b/>
          <w:bCs/>
          <w:sz w:val="24"/>
          <w:szCs w:val="28"/>
          <w:rtl/>
        </w:rPr>
        <w:t>شروط</w:t>
      </w:r>
      <w:r w:rsidRPr="008B32FB">
        <w:rPr>
          <w:rFonts w:ascii="Times New Roman" w:hAnsi="Times New Roman"/>
          <w:b/>
          <w:bCs/>
          <w:sz w:val="24"/>
          <w:szCs w:val="28"/>
          <w:rtl/>
        </w:rPr>
        <w:t xml:space="preserve"> </w:t>
      </w:r>
      <w:r w:rsidRPr="008B32FB">
        <w:rPr>
          <w:rFonts w:ascii="Times New Roman" w:hAnsi="Times New Roman" w:hint="eastAsia"/>
          <w:b/>
          <w:bCs/>
          <w:sz w:val="24"/>
          <w:szCs w:val="28"/>
          <w:rtl/>
        </w:rPr>
        <w:t>الدفع</w:t>
      </w:r>
    </w:p>
    <w:p w14:paraId="6B261177" w14:textId="77777777" w:rsidR="008B32FB" w:rsidRPr="001E0BAD" w:rsidRDefault="008B32FB" w:rsidP="008B32FB">
      <w:pPr>
        <w:bidi/>
        <w:spacing w:line="240" w:lineRule="auto"/>
        <w:jc w:val="lowKashida"/>
        <w:rPr>
          <w:rFonts w:ascii="Times New Roman" w:hAnsi="Times New Roman"/>
          <w:sz w:val="24"/>
          <w:szCs w:val="28"/>
        </w:rPr>
      </w:pPr>
    </w:p>
    <w:p w14:paraId="066D5FA5" w14:textId="77777777"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المادة</w:t>
      </w:r>
      <w:r w:rsidRPr="00296087">
        <w:rPr>
          <w:rFonts w:ascii="Times New Roman" w:hAnsi="Times New Roman"/>
          <w:sz w:val="24"/>
          <w:szCs w:val="28"/>
          <w:rtl/>
        </w:rPr>
        <w:t xml:space="preserve"> 20</w:t>
      </w:r>
    </w:p>
    <w:p w14:paraId="2CFAE5EE" w14:textId="1A9A5BBF"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الفواتير</w:t>
      </w:r>
    </w:p>
    <w:p w14:paraId="30539CA6" w14:textId="77777777" w:rsidR="00DE5C56" w:rsidRPr="001E0BAD" w:rsidRDefault="00DE5C56" w:rsidP="008B32FB">
      <w:pPr>
        <w:bidi/>
        <w:spacing w:line="240" w:lineRule="auto"/>
        <w:jc w:val="lowKashida"/>
        <w:rPr>
          <w:rFonts w:ascii="Times New Roman" w:hAnsi="Times New Roman"/>
          <w:sz w:val="24"/>
          <w:szCs w:val="28"/>
        </w:rPr>
      </w:pPr>
    </w:p>
    <w:p w14:paraId="12AD6732"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يرسل الناقل الفواتير إلى الموكِل لقاء الخدمات المقدمة بموجب هذا الاتفاق على أساس (___________).</w:t>
      </w:r>
    </w:p>
    <w:p w14:paraId="215CA94E" w14:textId="77777777" w:rsidR="00DE5C56" w:rsidRPr="001E0BAD" w:rsidRDefault="00DE5C56" w:rsidP="008B32FB">
      <w:pPr>
        <w:bidi/>
        <w:spacing w:line="240" w:lineRule="auto"/>
        <w:jc w:val="lowKashida"/>
        <w:rPr>
          <w:rFonts w:ascii="Times New Roman" w:hAnsi="Times New Roman"/>
          <w:sz w:val="24"/>
          <w:szCs w:val="28"/>
        </w:rPr>
      </w:pPr>
    </w:p>
    <w:p w14:paraId="7AD7DB64" w14:textId="526CA3F1" w:rsidR="00DE5C56" w:rsidRPr="001E0BAD" w:rsidRDefault="00DE5C56" w:rsidP="00FE0BDD">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تستند جميع الفواتير إلى مستندات الاتحاد البريدي العالمي الخاصة بالبريد الجوي السارية التي يقدمها الناقل إلى الموكِل عند قبول</w:t>
      </w:r>
      <w:r w:rsidR="007E3FD3" w:rsidRPr="001E0BAD">
        <w:rPr>
          <w:rFonts w:ascii="Times New Roman" w:hAnsi="Times New Roman" w:hint="cs"/>
          <w:sz w:val="24"/>
          <w:szCs w:val="28"/>
          <w:rtl/>
        </w:rPr>
        <w:t xml:space="preserve"> </w:t>
      </w:r>
      <w:r w:rsidRPr="001E0BAD">
        <w:rPr>
          <w:rFonts w:ascii="Times New Roman" w:hAnsi="Times New Roman" w:hint="cs"/>
          <w:sz w:val="24"/>
          <w:szCs w:val="28"/>
          <w:rtl/>
        </w:rPr>
        <w:t xml:space="preserve">البريد، ويقدم الناقل هذه الفواتير إلى الموكِل في نسختين أو في نسق إلكتروني. </w:t>
      </w:r>
    </w:p>
    <w:p w14:paraId="46088529" w14:textId="3CE993F8" w:rsidR="00DE5C56" w:rsidRDefault="00DE5C56" w:rsidP="008B32FB">
      <w:pPr>
        <w:bidi/>
        <w:spacing w:line="240" w:lineRule="auto"/>
        <w:jc w:val="lowKashida"/>
        <w:rPr>
          <w:rFonts w:ascii="Times New Roman" w:hAnsi="Times New Roman"/>
          <w:sz w:val="24"/>
          <w:szCs w:val="28"/>
          <w:rtl/>
        </w:rPr>
      </w:pPr>
    </w:p>
    <w:p w14:paraId="67DE6B61" w14:textId="3EC39E25" w:rsidR="005C32F8" w:rsidRDefault="005C32F8" w:rsidP="005C32F8">
      <w:pPr>
        <w:bidi/>
        <w:spacing w:line="240" w:lineRule="auto"/>
        <w:jc w:val="lowKashida"/>
        <w:rPr>
          <w:rFonts w:ascii="Times New Roman" w:hAnsi="Times New Roman"/>
          <w:sz w:val="24"/>
          <w:szCs w:val="28"/>
          <w:rtl/>
        </w:rPr>
      </w:pPr>
    </w:p>
    <w:p w14:paraId="7196CF53" w14:textId="77777777" w:rsidR="005C32F8" w:rsidRDefault="005C32F8" w:rsidP="005C32F8">
      <w:pPr>
        <w:bidi/>
        <w:spacing w:line="240" w:lineRule="auto"/>
        <w:jc w:val="lowKashida"/>
        <w:rPr>
          <w:rFonts w:ascii="Times New Roman" w:hAnsi="Times New Roman"/>
          <w:sz w:val="24"/>
          <w:szCs w:val="28"/>
          <w:rtl/>
        </w:rPr>
      </w:pPr>
    </w:p>
    <w:p w14:paraId="4FE95D38"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 xml:space="preserve">تتاح للناقل الخيارات التالية </w:t>
      </w:r>
      <w:r w:rsidR="007E3FD3" w:rsidRPr="001E0BAD">
        <w:rPr>
          <w:rFonts w:ascii="Times New Roman" w:hAnsi="Times New Roman" w:hint="cs"/>
          <w:sz w:val="24"/>
          <w:szCs w:val="28"/>
          <w:rtl/>
        </w:rPr>
        <w:t xml:space="preserve">لإعداد </w:t>
      </w:r>
      <w:r w:rsidRPr="001E0BAD">
        <w:rPr>
          <w:rFonts w:ascii="Times New Roman" w:hAnsi="Times New Roman" w:hint="cs"/>
          <w:sz w:val="24"/>
          <w:szCs w:val="28"/>
          <w:rtl/>
        </w:rPr>
        <w:t>الفواتير:</w:t>
      </w:r>
    </w:p>
    <w:p w14:paraId="46AA19B1" w14:textId="77777777" w:rsidR="00DE5C56" w:rsidRPr="001E0BAD" w:rsidRDefault="009050B8" w:rsidP="008B32FB">
      <w:pPr>
        <w:pStyle w:val="Heading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3-</w:t>
      </w:r>
      <w:r w:rsidR="007E3FD3" w:rsidRPr="001E0BAD">
        <w:rPr>
          <w:rFonts w:ascii="Times New Roman" w:hAnsi="Times New Roman" w:hint="cs"/>
          <w:b w:val="0"/>
          <w:bCs w:val="0"/>
          <w:sz w:val="24"/>
          <w:szCs w:val="28"/>
          <w:rtl/>
        </w:rPr>
        <w:t>1</w:t>
      </w:r>
      <w:r w:rsidR="007E3FD3" w:rsidRPr="001E0BAD">
        <w:rPr>
          <w:rFonts w:ascii="Times New Roman" w:hAnsi="Times New Roman"/>
          <w:b w:val="0"/>
          <w:bCs w:val="0"/>
          <w:sz w:val="24"/>
          <w:szCs w:val="28"/>
          <w:rtl/>
        </w:rPr>
        <w:tab/>
      </w:r>
      <w:r w:rsidRPr="001E0BAD">
        <w:rPr>
          <w:rFonts w:ascii="Times New Roman" w:hAnsi="Times New Roman" w:hint="cs"/>
          <w:b w:val="0"/>
          <w:bCs w:val="0"/>
          <w:sz w:val="24"/>
          <w:szCs w:val="28"/>
          <w:rtl/>
        </w:rPr>
        <w:t>على أساس المستندات المجمعة مادياً التي تصحب شحنة البريد.</w:t>
      </w:r>
    </w:p>
    <w:p w14:paraId="06A867CE" w14:textId="77777777" w:rsidR="00DE5C56" w:rsidRPr="001E0BAD" w:rsidRDefault="009050B8" w:rsidP="008B32FB">
      <w:pPr>
        <w:pStyle w:val="Heading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3-2</w:t>
      </w:r>
      <w:r w:rsidRPr="001E0BAD">
        <w:rPr>
          <w:rFonts w:ascii="Times New Roman" w:hAnsi="Times New Roman" w:hint="cs"/>
          <w:b w:val="0"/>
          <w:bCs w:val="0"/>
          <w:sz w:val="24"/>
          <w:szCs w:val="28"/>
          <w:rtl/>
        </w:rPr>
        <w:tab/>
        <w:t>على أساس مستندات الناقل نفسه (البديلة)، التي تعد يدويا</w:t>
      </w:r>
      <w:r w:rsidR="007E3FD3" w:rsidRPr="001E0BAD">
        <w:rPr>
          <w:rFonts w:ascii="Times New Roman" w:hAnsi="Times New Roman" w:hint="cs"/>
          <w:b w:val="0"/>
          <w:bCs w:val="0"/>
          <w:sz w:val="24"/>
          <w:szCs w:val="28"/>
          <w:rtl/>
        </w:rPr>
        <w:t>ً</w:t>
      </w:r>
      <w:r w:rsidRPr="001E0BAD">
        <w:rPr>
          <w:rFonts w:ascii="Times New Roman" w:hAnsi="Times New Roman" w:hint="cs"/>
          <w:b w:val="0"/>
          <w:bCs w:val="0"/>
          <w:sz w:val="24"/>
          <w:szCs w:val="28"/>
          <w:rtl/>
        </w:rPr>
        <w:t>، أو عن طريق جمع البيانات من معرف هوية الوعاء الوارد في رسائل التبادل الإلكتروني للبيانات.</w:t>
      </w:r>
    </w:p>
    <w:p w14:paraId="05A30EC6" w14:textId="77777777" w:rsidR="00DE5C56" w:rsidRPr="001E0BAD" w:rsidRDefault="00DE5C56" w:rsidP="008B32FB">
      <w:pPr>
        <w:bidi/>
        <w:spacing w:line="240" w:lineRule="auto"/>
        <w:jc w:val="lowKashida"/>
        <w:rPr>
          <w:rFonts w:ascii="Times New Roman" w:hAnsi="Times New Roman"/>
          <w:sz w:val="24"/>
          <w:szCs w:val="28"/>
        </w:rPr>
      </w:pPr>
    </w:p>
    <w:p w14:paraId="5B7A799A" w14:textId="77777777" w:rsidR="00DE5C56" w:rsidRPr="001E0BAD" w:rsidRDefault="00DE5C56" w:rsidP="008B32FB">
      <w:pPr>
        <w:bidi/>
        <w:spacing w:line="240" w:lineRule="auto"/>
        <w:jc w:val="lowKashida"/>
        <w:rPr>
          <w:rFonts w:ascii="Times New Roman" w:hAnsi="Times New Roman"/>
          <w:sz w:val="24"/>
          <w:szCs w:val="28"/>
        </w:rPr>
      </w:pPr>
    </w:p>
    <w:p w14:paraId="0497E137" w14:textId="77777777"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المادة</w:t>
      </w:r>
      <w:r w:rsidRPr="00296087">
        <w:rPr>
          <w:rFonts w:ascii="Times New Roman" w:hAnsi="Times New Roman"/>
          <w:sz w:val="24"/>
          <w:szCs w:val="28"/>
          <w:rtl/>
        </w:rPr>
        <w:t xml:space="preserve"> 21</w:t>
      </w:r>
    </w:p>
    <w:p w14:paraId="51A7AD68" w14:textId="77777777"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الدفع</w:t>
      </w:r>
    </w:p>
    <w:p w14:paraId="28B451FD" w14:textId="77777777" w:rsidR="00DE5C56" w:rsidRPr="001E0BAD" w:rsidRDefault="00DE5C56" w:rsidP="008B32FB">
      <w:pPr>
        <w:bidi/>
        <w:spacing w:line="240" w:lineRule="auto"/>
        <w:jc w:val="lowKashida"/>
        <w:rPr>
          <w:rFonts w:ascii="Times New Roman" w:hAnsi="Times New Roman"/>
          <w:sz w:val="24"/>
          <w:szCs w:val="28"/>
        </w:rPr>
      </w:pPr>
    </w:p>
    <w:p w14:paraId="28BA1D45"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يستحق سداد كل فاتورة في غضون (___________) يوم عمل من تاريخ استلامها.</w:t>
      </w:r>
    </w:p>
    <w:p w14:paraId="0701A90D" w14:textId="77777777" w:rsidR="00DE5C56" w:rsidRPr="001E0BAD" w:rsidRDefault="00DE5C56" w:rsidP="008B32FB">
      <w:pPr>
        <w:bidi/>
        <w:spacing w:line="240" w:lineRule="auto"/>
        <w:jc w:val="lowKashida"/>
        <w:rPr>
          <w:rFonts w:ascii="Times New Roman" w:hAnsi="Times New Roman"/>
          <w:sz w:val="24"/>
          <w:szCs w:val="28"/>
        </w:rPr>
      </w:pPr>
    </w:p>
    <w:p w14:paraId="65BF080D"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في حالة وجود تضارب، يجوز للموكِل تعليق دفع المبلغ محل المنازعة فقط.</w:t>
      </w:r>
    </w:p>
    <w:p w14:paraId="6CA4BAA1" w14:textId="77777777" w:rsidR="00DE5C56" w:rsidRPr="001E0BAD" w:rsidRDefault="00DE5C56" w:rsidP="008B32FB">
      <w:pPr>
        <w:bidi/>
        <w:spacing w:line="240" w:lineRule="auto"/>
        <w:jc w:val="lowKashida"/>
        <w:rPr>
          <w:rFonts w:ascii="Times New Roman" w:hAnsi="Times New Roman"/>
          <w:sz w:val="24"/>
          <w:szCs w:val="28"/>
        </w:rPr>
      </w:pPr>
    </w:p>
    <w:p w14:paraId="06989F83"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 xml:space="preserve">في هذه الحالة، يبلغ الموكِل الناقل في غضون (___________) يوم عمل بذلك محدداً البعائث محل المنازعة، عن طريق إعادة الفاتورة إلى الناقل مصحوبة بمرفقاتها أو بأي وسيلة أخرى تؤدي هذا الغرض. </w:t>
      </w:r>
    </w:p>
    <w:p w14:paraId="282C2328" w14:textId="77777777" w:rsidR="00DE5C56" w:rsidRPr="001E0BAD" w:rsidRDefault="00DE5C56" w:rsidP="008B32FB">
      <w:pPr>
        <w:bidi/>
        <w:spacing w:line="240" w:lineRule="auto"/>
        <w:jc w:val="lowKashida"/>
        <w:rPr>
          <w:rFonts w:ascii="Times New Roman" w:hAnsi="Times New Roman"/>
          <w:sz w:val="24"/>
          <w:szCs w:val="28"/>
        </w:rPr>
      </w:pPr>
    </w:p>
    <w:p w14:paraId="404D82B5" w14:textId="0E36D39F" w:rsidR="00DE5C56" w:rsidRPr="001E0BAD" w:rsidRDefault="00DE5C56" w:rsidP="00FE0BDD">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4-</w:t>
      </w:r>
      <w:r w:rsidRPr="001E0BAD">
        <w:rPr>
          <w:rFonts w:ascii="Times New Roman" w:hAnsi="Times New Roman" w:hint="cs"/>
          <w:sz w:val="24"/>
          <w:szCs w:val="28"/>
          <w:rtl/>
        </w:rPr>
        <w:tab/>
        <w:t xml:space="preserve">يُسدد المبلغ المتفق عليه والمذكور في الفاتورة على النحو المنصوص عليه في البند 1 من المادة 21. </w:t>
      </w:r>
    </w:p>
    <w:p w14:paraId="789C3709" w14:textId="77777777" w:rsidR="00DE5C56" w:rsidRPr="001E0BAD" w:rsidRDefault="00DE5C56" w:rsidP="008B32FB">
      <w:pPr>
        <w:bidi/>
        <w:spacing w:line="240" w:lineRule="auto"/>
        <w:jc w:val="lowKashida"/>
        <w:rPr>
          <w:rFonts w:ascii="Times New Roman" w:hAnsi="Times New Roman"/>
          <w:sz w:val="24"/>
          <w:szCs w:val="28"/>
        </w:rPr>
      </w:pPr>
    </w:p>
    <w:p w14:paraId="1BF859F2" w14:textId="77777777" w:rsidR="00DE5C56" w:rsidRPr="001E0BAD" w:rsidRDefault="00DE5C56" w:rsidP="008B32FB">
      <w:pPr>
        <w:bidi/>
        <w:spacing w:line="240" w:lineRule="auto"/>
        <w:jc w:val="lowKashida"/>
        <w:rPr>
          <w:rFonts w:ascii="Times New Roman" w:hAnsi="Times New Roman"/>
          <w:sz w:val="24"/>
          <w:szCs w:val="28"/>
        </w:rPr>
      </w:pPr>
    </w:p>
    <w:p w14:paraId="219F4E31" w14:textId="77777777"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المادة</w:t>
      </w:r>
      <w:r w:rsidRPr="00296087">
        <w:rPr>
          <w:rFonts w:ascii="Times New Roman" w:hAnsi="Times New Roman"/>
          <w:sz w:val="24"/>
          <w:szCs w:val="28"/>
          <w:rtl/>
        </w:rPr>
        <w:t xml:space="preserve"> 22</w:t>
      </w:r>
    </w:p>
    <w:p w14:paraId="778766E5" w14:textId="72FA8D74"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المنازعات</w:t>
      </w:r>
      <w:r w:rsidR="00296087">
        <w:rPr>
          <w:rFonts w:ascii="Times New Roman" w:hAnsi="Times New Roman"/>
          <w:sz w:val="24"/>
          <w:szCs w:val="28"/>
          <w:rtl/>
        </w:rPr>
        <w:t xml:space="preserve"> المتصلة بالفواتير</w:t>
      </w:r>
    </w:p>
    <w:p w14:paraId="208348C5" w14:textId="77777777" w:rsidR="00DE5C56" w:rsidRPr="001E0BAD" w:rsidRDefault="00DE5C56" w:rsidP="008B32FB">
      <w:pPr>
        <w:bidi/>
        <w:spacing w:line="240" w:lineRule="auto"/>
        <w:jc w:val="lowKashida"/>
        <w:rPr>
          <w:rFonts w:ascii="Times New Roman" w:hAnsi="Times New Roman"/>
          <w:sz w:val="24"/>
          <w:szCs w:val="28"/>
        </w:rPr>
      </w:pPr>
    </w:p>
    <w:p w14:paraId="678B5E7E" w14:textId="7531E21B" w:rsidR="00746AB3" w:rsidRDefault="00DE5C56" w:rsidP="00FE0BDD">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 xml:space="preserve">إن لم يمتثل الموكِل لالتزاماته بموجب المادة </w:t>
      </w:r>
      <w:r w:rsidR="00FE0BDD">
        <w:rPr>
          <w:rFonts w:ascii="Times New Roman" w:hAnsi="Times New Roman" w:hint="cs"/>
          <w:sz w:val="24"/>
          <w:szCs w:val="28"/>
          <w:rtl/>
        </w:rPr>
        <w:t>20</w:t>
      </w:r>
      <w:r w:rsidRPr="001E0BAD">
        <w:rPr>
          <w:rFonts w:ascii="Times New Roman" w:hAnsi="Times New Roman" w:hint="cs"/>
          <w:sz w:val="24"/>
          <w:szCs w:val="28"/>
          <w:rtl/>
        </w:rPr>
        <w:t>، فإنه يتخلى عن حقه في تعليق الدفع.</w:t>
      </w:r>
    </w:p>
    <w:p w14:paraId="15BC135B" w14:textId="77777777" w:rsidR="00296087" w:rsidRPr="001E0BAD" w:rsidRDefault="00296087" w:rsidP="00296087">
      <w:pPr>
        <w:bidi/>
        <w:spacing w:line="240" w:lineRule="auto"/>
        <w:jc w:val="lowKashida"/>
        <w:rPr>
          <w:rFonts w:ascii="Times New Roman" w:hAnsi="Times New Roman"/>
          <w:sz w:val="24"/>
          <w:szCs w:val="28"/>
          <w:rtl/>
        </w:rPr>
      </w:pPr>
    </w:p>
    <w:p w14:paraId="01C3CD3B"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يجوز للناقل أن يُخطر الموكِل برده الرسمي فيما يتعلق بقبول التضارب أو رفضه في غضون (___________) يوم عمل من استلام الفاتورة محل المنازعة.</w:t>
      </w:r>
    </w:p>
    <w:p w14:paraId="4FA511EC" w14:textId="77777777" w:rsidR="00DE5C56" w:rsidRPr="001E0BAD" w:rsidRDefault="00DE5C56" w:rsidP="008B32FB">
      <w:pPr>
        <w:bidi/>
        <w:spacing w:line="240" w:lineRule="auto"/>
        <w:jc w:val="lowKashida"/>
        <w:rPr>
          <w:rFonts w:ascii="Times New Roman" w:hAnsi="Times New Roman"/>
          <w:sz w:val="24"/>
          <w:szCs w:val="28"/>
        </w:rPr>
      </w:pPr>
    </w:p>
    <w:p w14:paraId="0AAD5B23"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 xml:space="preserve">إن لم يقبل الناقل التضارب، فإنه يُرسل فاتورة أخرى، تشمل إثبات التوصيل أو الخدمة، ويلزم تسوية هذه الفاتورة </w:t>
      </w:r>
      <w:r w:rsidR="007E3FD3" w:rsidRPr="001E0BAD">
        <w:rPr>
          <w:rFonts w:ascii="Times New Roman" w:hAnsi="Times New Roman" w:hint="cs"/>
          <w:sz w:val="24"/>
          <w:szCs w:val="28"/>
          <w:rtl/>
        </w:rPr>
        <w:t xml:space="preserve">في </w:t>
      </w:r>
      <w:r w:rsidRPr="001E0BAD">
        <w:rPr>
          <w:rFonts w:ascii="Times New Roman" w:hAnsi="Times New Roman" w:hint="cs"/>
          <w:sz w:val="24"/>
          <w:szCs w:val="28"/>
          <w:rtl/>
        </w:rPr>
        <w:t xml:space="preserve">غضون (___________) يوم عمل. ويجوز للناقل عرض إثبات التوصيل المادي أو الخدمة محل المنازعة عن طريق ما يلي: </w:t>
      </w:r>
    </w:p>
    <w:p w14:paraId="378E1460" w14:textId="77777777" w:rsidR="00DE5C56" w:rsidRPr="001E0BAD" w:rsidRDefault="00E869B8" w:rsidP="008B32FB">
      <w:pPr>
        <w:pStyle w:val="Heading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3-1</w:t>
      </w:r>
      <w:r w:rsidRPr="001E0BAD">
        <w:rPr>
          <w:rFonts w:ascii="Times New Roman" w:hAnsi="Times New Roman" w:hint="cs"/>
          <w:b w:val="0"/>
          <w:bCs w:val="0"/>
          <w:sz w:val="24"/>
          <w:szCs w:val="28"/>
          <w:rtl/>
        </w:rPr>
        <w:tab/>
      </w:r>
      <w:r w:rsidR="007E3FD3" w:rsidRPr="001E0BAD">
        <w:rPr>
          <w:rFonts w:ascii="Times New Roman" w:hAnsi="Times New Roman" w:hint="cs"/>
          <w:b w:val="0"/>
          <w:bCs w:val="0"/>
          <w:sz w:val="24"/>
          <w:szCs w:val="28"/>
          <w:rtl/>
        </w:rPr>
        <w:t xml:space="preserve">قائمة تسليم </w:t>
      </w:r>
      <w:r w:rsidRPr="001E0BAD">
        <w:rPr>
          <w:rFonts w:ascii="Times New Roman" w:hAnsi="Times New Roman" w:hint="cs"/>
          <w:b w:val="0"/>
          <w:bCs w:val="0"/>
          <w:sz w:val="24"/>
          <w:szCs w:val="28"/>
          <w:rtl/>
        </w:rPr>
        <w:t>بديلة يعدها الناقل، وتحمل التوقيع المناسب من المستثمر المعيَّن، وتحتوي على كامل تفاصيل شحنة</w:t>
      </w:r>
      <w:r w:rsidR="007E3FD3" w:rsidRPr="001E0BAD">
        <w:rPr>
          <w:rFonts w:ascii="Times New Roman" w:hAnsi="Times New Roman" w:hint="cs"/>
          <w:b w:val="0"/>
          <w:bCs w:val="0"/>
          <w:sz w:val="24"/>
          <w:szCs w:val="28"/>
          <w:rtl/>
        </w:rPr>
        <w:t xml:space="preserve"> </w:t>
      </w:r>
      <w:r w:rsidRPr="001E0BAD">
        <w:rPr>
          <w:rFonts w:ascii="Times New Roman" w:hAnsi="Times New Roman" w:hint="cs"/>
          <w:b w:val="0"/>
          <w:bCs w:val="0"/>
          <w:sz w:val="24"/>
          <w:szCs w:val="28"/>
          <w:rtl/>
        </w:rPr>
        <w:t xml:space="preserve">البريد كما هي محددة في النماذج </w:t>
      </w:r>
      <w:r w:rsidRPr="001E0BAD">
        <w:rPr>
          <w:rFonts w:ascii="Times New Roman" w:hAnsi="Times New Roman"/>
          <w:b w:val="0"/>
          <w:bCs w:val="0"/>
          <w:sz w:val="24"/>
          <w:szCs w:val="28"/>
        </w:rPr>
        <w:t>CN</w:t>
      </w:r>
      <w:r w:rsidRPr="001E0BAD">
        <w:rPr>
          <w:rFonts w:ascii="Times New Roman" w:hAnsi="Times New Roman" w:hint="cs"/>
          <w:b w:val="0"/>
          <w:bCs w:val="0"/>
          <w:sz w:val="24"/>
          <w:szCs w:val="28"/>
          <w:rtl/>
        </w:rPr>
        <w:t>؛</w:t>
      </w:r>
    </w:p>
    <w:p w14:paraId="60B0655D" w14:textId="77777777" w:rsidR="00DE5C56" w:rsidRPr="001E0BAD" w:rsidRDefault="00E869B8" w:rsidP="008B32FB">
      <w:pPr>
        <w:pStyle w:val="Heading1"/>
        <w:bidi/>
        <w:spacing w:before="120" w:line="240" w:lineRule="auto"/>
        <w:jc w:val="lowKashida"/>
        <w:rPr>
          <w:rFonts w:ascii="Times New Roman" w:hAnsi="Times New Roman"/>
          <w:b w:val="0"/>
          <w:bCs w:val="0"/>
          <w:sz w:val="24"/>
          <w:szCs w:val="28"/>
          <w:rtl/>
        </w:rPr>
      </w:pPr>
      <w:r w:rsidRPr="001E0BAD">
        <w:rPr>
          <w:rFonts w:ascii="Times New Roman" w:hAnsi="Times New Roman" w:hint="cs"/>
          <w:b w:val="0"/>
          <w:bCs w:val="0"/>
          <w:sz w:val="24"/>
          <w:szCs w:val="28"/>
          <w:rtl/>
        </w:rPr>
        <w:t>3-2</w:t>
      </w:r>
      <w:r w:rsidRPr="001E0BAD">
        <w:rPr>
          <w:rFonts w:ascii="Times New Roman" w:hAnsi="Times New Roman" w:hint="cs"/>
          <w:b w:val="0"/>
          <w:bCs w:val="0"/>
          <w:sz w:val="24"/>
          <w:szCs w:val="28"/>
          <w:rtl/>
        </w:rPr>
        <w:tab/>
        <w:t xml:space="preserve">سجل برسائل التبادل الإلكتروني للبيانات يحتوي على المسح الضوئي الذي يجريه الناقل في مطار المقصد ويحتوي على كامل </w:t>
      </w:r>
      <w:r w:rsidR="007E3FD3" w:rsidRPr="001E0BAD">
        <w:rPr>
          <w:rFonts w:ascii="Times New Roman" w:hAnsi="Times New Roman" w:hint="cs"/>
          <w:b w:val="0"/>
          <w:bCs w:val="0"/>
          <w:sz w:val="24"/>
          <w:szCs w:val="28"/>
          <w:rtl/>
        </w:rPr>
        <w:t>ال</w:t>
      </w:r>
      <w:r w:rsidRPr="001E0BAD">
        <w:rPr>
          <w:rFonts w:ascii="Times New Roman" w:hAnsi="Times New Roman" w:hint="cs"/>
          <w:b w:val="0"/>
          <w:bCs w:val="0"/>
          <w:sz w:val="24"/>
          <w:szCs w:val="28"/>
          <w:rtl/>
        </w:rPr>
        <w:t xml:space="preserve">تفاصيل </w:t>
      </w:r>
      <w:r w:rsidR="007E3FD3" w:rsidRPr="001E0BAD">
        <w:rPr>
          <w:rFonts w:ascii="Times New Roman" w:hAnsi="Times New Roman" w:hint="cs"/>
          <w:b w:val="0"/>
          <w:bCs w:val="0"/>
          <w:sz w:val="24"/>
          <w:szCs w:val="28"/>
          <w:rtl/>
        </w:rPr>
        <w:t xml:space="preserve">عن </w:t>
      </w:r>
      <w:r w:rsidRPr="001E0BAD">
        <w:rPr>
          <w:rFonts w:ascii="Times New Roman" w:hAnsi="Times New Roman" w:hint="cs"/>
          <w:b w:val="0"/>
          <w:bCs w:val="0"/>
          <w:sz w:val="24"/>
          <w:szCs w:val="28"/>
          <w:rtl/>
        </w:rPr>
        <w:t>البريد.</w:t>
      </w:r>
    </w:p>
    <w:p w14:paraId="6A2D8D5B" w14:textId="77777777" w:rsidR="00742758" w:rsidRPr="005C32F8" w:rsidRDefault="00742758" w:rsidP="008B32FB">
      <w:pPr>
        <w:bidi/>
        <w:spacing w:line="240" w:lineRule="auto"/>
        <w:jc w:val="lowKashida"/>
        <w:rPr>
          <w:rFonts w:ascii="Arial" w:hAnsi="Arial"/>
          <w:sz w:val="24"/>
          <w:szCs w:val="28"/>
        </w:rPr>
      </w:pPr>
    </w:p>
    <w:p w14:paraId="7094BD76" w14:textId="11B4B876" w:rsidR="00DE5C56" w:rsidRPr="001E0BAD" w:rsidRDefault="00DE5C56" w:rsidP="00FE0BDD">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4-</w:t>
      </w:r>
      <w:r w:rsidRPr="001E0BAD">
        <w:rPr>
          <w:rFonts w:ascii="Times New Roman" w:hAnsi="Times New Roman" w:hint="cs"/>
          <w:sz w:val="24"/>
          <w:szCs w:val="28"/>
          <w:rtl/>
        </w:rPr>
        <w:tab/>
        <w:t>عندما يُقدم إثبات التوصيل أو الخدمة المشار إليهما في البندين 3-1 و3-2 سوياً</w:t>
      </w:r>
      <w:r w:rsidR="00FE0BDD">
        <w:rPr>
          <w:rFonts w:ascii="Times New Roman" w:hAnsi="Times New Roman" w:hint="cs"/>
          <w:sz w:val="24"/>
          <w:szCs w:val="28"/>
          <w:rtl/>
        </w:rPr>
        <w:t xml:space="preserve"> من المادة 22</w:t>
      </w:r>
      <w:r w:rsidRPr="001E0BAD">
        <w:rPr>
          <w:rFonts w:ascii="Times New Roman" w:hAnsi="Times New Roman" w:hint="cs"/>
          <w:sz w:val="24"/>
          <w:szCs w:val="28"/>
          <w:rtl/>
        </w:rPr>
        <w:t xml:space="preserve">، فإنهما يلغيان دون شروط أي مطالبة بالدفع من ناقل </w:t>
      </w:r>
      <w:r w:rsidR="007E3FD3" w:rsidRPr="001E0BAD">
        <w:rPr>
          <w:rFonts w:ascii="Times New Roman" w:hAnsi="Times New Roman" w:hint="cs"/>
          <w:sz w:val="24"/>
          <w:szCs w:val="28"/>
          <w:rtl/>
        </w:rPr>
        <w:t xml:space="preserve">آخر </w:t>
      </w:r>
      <w:r w:rsidRPr="001E0BAD">
        <w:rPr>
          <w:rFonts w:ascii="Times New Roman" w:hAnsi="Times New Roman" w:hint="cs"/>
          <w:sz w:val="24"/>
          <w:szCs w:val="28"/>
          <w:rtl/>
        </w:rPr>
        <w:t>لقاء شحنة البريد نفسها، بالاستناد إلى المستندات الأصلية فقط.</w:t>
      </w:r>
    </w:p>
    <w:p w14:paraId="15355D2B" w14:textId="77777777" w:rsidR="00742758" w:rsidRPr="005C32F8" w:rsidRDefault="00742758" w:rsidP="008B32FB">
      <w:pPr>
        <w:bidi/>
        <w:spacing w:line="240" w:lineRule="auto"/>
        <w:jc w:val="lowKashida"/>
        <w:rPr>
          <w:rFonts w:ascii="Arial" w:hAnsi="Arial"/>
          <w:sz w:val="24"/>
          <w:szCs w:val="28"/>
        </w:rPr>
      </w:pPr>
    </w:p>
    <w:p w14:paraId="3B43F37E" w14:textId="364BC019" w:rsidR="00DE5C56" w:rsidRPr="001E0BAD" w:rsidRDefault="00DE5C56" w:rsidP="00763E5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lastRenderedPageBreak/>
        <w:t>5-</w:t>
      </w:r>
      <w:r w:rsidRPr="001E0BAD">
        <w:rPr>
          <w:rFonts w:ascii="Times New Roman" w:hAnsi="Times New Roman" w:hint="cs"/>
          <w:sz w:val="24"/>
          <w:szCs w:val="28"/>
          <w:rtl/>
        </w:rPr>
        <w:tab/>
        <w:t xml:space="preserve">وفي ظل الظروف المُبيَّنة في البندين 3-1 و3-2 </w:t>
      </w:r>
      <w:r w:rsidR="00FE0BDD">
        <w:rPr>
          <w:rFonts w:ascii="Times New Roman" w:hAnsi="Times New Roman" w:hint="cs"/>
          <w:sz w:val="24"/>
          <w:szCs w:val="28"/>
          <w:rtl/>
        </w:rPr>
        <w:t xml:space="preserve">من المادة 22، </w:t>
      </w:r>
      <w:r w:rsidRPr="001E0BAD">
        <w:rPr>
          <w:rFonts w:ascii="Times New Roman" w:hAnsi="Times New Roman" w:hint="cs"/>
          <w:sz w:val="24"/>
          <w:szCs w:val="28"/>
          <w:rtl/>
        </w:rPr>
        <w:t>وبمراعاة البند 4</w:t>
      </w:r>
      <w:r w:rsidR="00FE0BDD">
        <w:rPr>
          <w:rFonts w:ascii="Times New Roman" w:hAnsi="Times New Roman" w:hint="cs"/>
          <w:sz w:val="24"/>
          <w:szCs w:val="28"/>
          <w:rtl/>
        </w:rPr>
        <w:t xml:space="preserve"> من المادة </w:t>
      </w:r>
      <w:r w:rsidR="00763E5B">
        <w:rPr>
          <w:rFonts w:ascii="Times New Roman" w:hAnsi="Times New Roman" w:hint="cs"/>
          <w:sz w:val="24"/>
          <w:szCs w:val="28"/>
          <w:rtl/>
        </w:rPr>
        <w:t>21</w:t>
      </w:r>
      <w:r w:rsidRPr="001E0BAD">
        <w:rPr>
          <w:rFonts w:ascii="Times New Roman" w:hAnsi="Times New Roman" w:hint="cs"/>
          <w:sz w:val="24"/>
          <w:szCs w:val="28"/>
          <w:rtl/>
        </w:rPr>
        <w:t>، يسوي الموكِل الفاتورة مع الناقل الذي يقدم إثبات التوصيل أو الخدمة.</w:t>
      </w:r>
    </w:p>
    <w:p w14:paraId="38E0FD71" w14:textId="77777777" w:rsidR="00742758" w:rsidRPr="001E0BAD" w:rsidRDefault="00742758" w:rsidP="008B32FB">
      <w:pPr>
        <w:bidi/>
        <w:spacing w:line="240" w:lineRule="auto"/>
        <w:jc w:val="lowKashida"/>
        <w:rPr>
          <w:rFonts w:ascii="Times New Roman" w:hAnsi="Times New Roman"/>
          <w:sz w:val="24"/>
          <w:szCs w:val="28"/>
        </w:rPr>
      </w:pPr>
    </w:p>
    <w:p w14:paraId="2A67BBA2" w14:textId="2CBBDAE9" w:rsidR="00DE5C56" w:rsidRPr="00980C29" w:rsidRDefault="00DE5C56" w:rsidP="00FE0BDD">
      <w:pPr>
        <w:bidi/>
        <w:spacing w:line="240" w:lineRule="auto"/>
        <w:jc w:val="lowKashida"/>
        <w:rPr>
          <w:rFonts w:ascii="Times New Roman" w:hAnsi="Times New Roman"/>
          <w:spacing w:val="-6"/>
          <w:sz w:val="24"/>
          <w:szCs w:val="28"/>
          <w:rtl/>
        </w:rPr>
      </w:pPr>
      <w:r w:rsidRPr="00980C29">
        <w:rPr>
          <w:rFonts w:ascii="Times New Roman" w:hAnsi="Times New Roman" w:hint="cs"/>
          <w:spacing w:val="-6"/>
          <w:sz w:val="24"/>
          <w:szCs w:val="28"/>
          <w:rtl/>
        </w:rPr>
        <w:t>6-</w:t>
      </w:r>
      <w:r w:rsidRPr="00980C29">
        <w:rPr>
          <w:rFonts w:ascii="Times New Roman" w:hAnsi="Times New Roman" w:hint="cs"/>
          <w:spacing w:val="-6"/>
          <w:sz w:val="24"/>
          <w:szCs w:val="28"/>
          <w:rtl/>
        </w:rPr>
        <w:tab/>
        <w:t xml:space="preserve">إن لم يُسدد المبلغ في غضون (___________) يوم عمل على أقصى تقدير اعتباراً من تاريخ قبول الفاتورة، يلتزم الموكِل بدفع سعر الفائدة الواجب تطبيقه على المبلغ، طبقاً للمبلغ المحدد في الملحق </w:t>
      </w:r>
      <w:r w:rsidR="00FE0BDD" w:rsidRPr="00980C29">
        <w:rPr>
          <w:rFonts w:ascii="Times New Roman" w:hAnsi="Times New Roman" w:hint="cs"/>
          <w:spacing w:val="-6"/>
          <w:sz w:val="24"/>
          <w:szCs w:val="28"/>
          <w:rtl/>
        </w:rPr>
        <w:t xml:space="preserve">1 </w:t>
      </w:r>
      <w:r w:rsidR="00980C29" w:rsidRPr="00980C29">
        <w:rPr>
          <w:rFonts w:ascii="Times New Roman" w:hAnsi="Times New Roman" w:hint="cs"/>
          <w:spacing w:val="-6"/>
          <w:sz w:val="24"/>
          <w:szCs w:val="28"/>
          <w:rtl/>
        </w:rPr>
        <w:t>من هذا الاتفاق.</w:t>
      </w:r>
    </w:p>
    <w:p w14:paraId="6895F8AF" w14:textId="77777777" w:rsidR="00742758" w:rsidRPr="00980C29" w:rsidRDefault="00742758" w:rsidP="008B32FB">
      <w:pPr>
        <w:bidi/>
        <w:spacing w:line="240" w:lineRule="auto"/>
        <w:jc w:val="lowKashida"/>
        <w:rPr>
          <w:rFonts w:ascii="Arial" w:hAnsi="Arial"/>
          <w:sz w:val="24"/>
          <w:szCs w:val="24"/>
        </w:rPr>
      </w:pPr>
    </w:p>
    <w:p w14:paraId="5C7252AD" w14:textId="7F9769CB" w:rsidR="00DE5C56" w:rsidRPr="001E0BAD" w:rsidRDefault="00DE5C56" w:rsidP="00FE0BDD">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7-</w:t>
      </w:r>
      <w:r w:rsidRPr="001E0BAD">
        <w:rPr>
          <w:rFonts w:ascii="Times New Roman" w:hAnsi="Times New Roman" w:hint="cs"/>
          <w:sz w:val="24"/>
          <w:szCs w:val="28"/>
          <w:rtl/>
        </w:rPr>
        <w:tab/>
        <w:t xml:space="preserve">إن لم يُسدد المبلغ في غضون الفترة المنصوص عليها في </w:t>
      </w:r>
      <w:r w:rsidR="007E3FD3" w:rsidRPr="001E0BAD">
        <w:rPr>
          <w:rFonts w:ascii="Times New Roman" w:hAnsi="Times New Roman" w:hint="cs"/>
          <w:sz w:val="24"/>
          <w:szCs w:val="28"/>
          <w:rtl/>
        </w:rPr>
        <w:t xml:space="preserve">البند </w:t>
      </w:r>
      <w:r w:rsidRPr="001E0BAD">
        <w:rPr>
          <w:rFonts w:ascii="Times New Roman" w:hAnsi="Times New Roman" w:hint="cs"/>
          <w:sz w:val="24"/>
          <w:szCs w:val="28"/>
          <w:rtl/>
        </w:rPr>
        <w:t>6</w:t>
      </w:r>
      <w:r w:rsidR="00FE0BDD">
        <w:rPr>
          <w:rFonts w:ascii="Times New Roman" w:hAnsi="Times New Roman" w:hint="cs"/>
          <w:sz w:val="24"/>
          <w:szCs w:val="28"/>
          <w:rtl/>
        </w:rPr>
        <w:t xml:space="preserve"> من المادة 22</w:t>
      </w:r>
      <w:r w:rsidRPr="001E0BAD">
        <w:rPr>
          <w:rFonts w:ascii="Times New Roman" w:hAnsi="Times New Roman" w:hint="cs"/>
          <w:sz w:val="24"/>
          <w:szCs w:val="28"/>
          <w:rtl/>
        </w:rPr>
        <w:t>، يحق للناقل رفض نقل البريد وتعليقه تماماً، دون أن يكون في ذلك خرق للاتفاق، إلى حين سداد الديون المستحقة.</w:t>
      </w:r>
    </w:p>
    <w:p w14:paraId="28DA8F6A" w14:textId="77777777" w:rsidR="00DE5C56" w:rsidRPr="00980C29" w:rsidRDefault="00DE5C56" w:rsidP="008B32FB">
      <w:pPr>
        <w:bidi/>
        <w:spacing w:line="240" w:lineRule="auto"/>
        <w:jc w:val="lowKashida"/>
        <w:rPr>
          <w:rFonts w:ascii="Arial" w:hAnsi="Arial"/>
          <w:sz w:val="24"/>
          <w:szCs w:val="24"/>
        </w:rPr>
      </w:pPr>
    </w:p>
    <w:p w14:paraId="63BCA3CE" w14:textId="77777777" w:rsidR="00154113" w:rsidRPr="00980C29" w:rsidRDefault="00154113" w:rsidP="008B32FB">
      <w:pPr>
        <w:bidi/>
        <w:spacing w:line="240" w:lineRule="auto"/>
        <w:jc w:val="lowKashida"/>
        <w:rPr>
          <w:rFonts w:ascii="Arial" w:hAnsi="Arial"/>
          <w:sz w:val="24"/>
          <w:szCs w:val="24"/>
        </w:rPr>
      </w:pPr>
    </w:p>
    <w:p w14:paraId="56E50EEB" w14:textId="133105ED" w:rsidR="00DE5C56" w:rsidRPr="005B0DFA" w:rsidRDefault="00DE5C56" w:rsidP="00687638">
      <w:pPr>
        <w:bidi/>
        <w:spacing w:line="240" w:lineRule="auto"/>
        <w:jc w:val="lowKashida"/>
        <w:rPr>
          <w:rFonts w:ascii="Times New Roman" w:hAnsi="Times New Roman"/>
          <w:b/>
          <w:bCs/>
          <w:sz w:val="24"/>
          <w:szCs w:val="28"/>
          <w:rtl/>
        </w:rPr>
      </w:pPr>
      <w:r w:rsidRPr="005B0DFA">
        <w:rPr>
          <w:rFonts w:ascii="Times New Roman" w:hAnsi="Times New Roman" w:hint="eastAsia"/>
          <w:b/>
          <w:bCs/>
          <w:sz w:val="24"/>
          <w:szCs w:val="28"/>
          <w:rtl/>
        </w:rPr>
        <w:t>ثامناً</w:t>
      </w:r>
      <w:r w:rsidRPr="005B0DFA">
        <w:rPr>
          <w:rFonts w:ascii="Times New Roman" w:hAnsi="Times New Roman"/>
          <w:b/>
          <w:bCs/>
          <w:sz w:val="24"/>
          <w:szCs w:val="28"/>
          <w:rtl/>
        </w:rPr>
        <w:t>-</w:t>
      </w:r>
      <w:r w:rsidRPr="005B0DFA">
        <w:rPr>
          <w:rFonts w:ascii="Times New Roman" w:hAnsi="Times New Roman"/>
          <w:b/>
          <w:bCs/>
          <w:sz w:val="24"/>
          <w:szCs w:val="28"/>
          <w:rtl/>
        </w:rPr>
        <w:tab/>
      </w:r>
      <w:r w:rsidRPr="005B0DFA">
        <w:rPr>
          <w:rFonts w:ascii="Times New Roman" w:hAnsi="Times New Roman" w:hint="eastAsia"/>
          <w:b/>
          <w:bCs/>
          <w:sz w:val="24"/>
          <w:szCs w:val="28"/>
          <w:rtl/>
        </w:rPr>
        <w:t>المخالفات</w:t>
      </w:r>
    </w:p>
    <w:p w14:paraId="2C7A3B98" w14:textId="681560B4" w:rsidR="00DE5C56" w:rsidRPr="00980C29" w:rsidRDefault="00DE5C56" w:rsidP="008B32FB">
      <w:pPr>
        <w:bidi/>
        <w:spacing w:line="240" w:lineRule="auto"/>
        <w:jc w:val="lowKashida"/>
        <w:rPr>
          <w:rFonts w:ascii="Arial" w:hAnsi="Arial"/>
          <w:sz w:val="24"/>
          <w:szCs w:val="24"/>
          <w:rtl/>
        </w:rPr>
      </w:pPr>
    </w:p>
    <w:p w14:paraId="684CF11C" w14:textId="77777777"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المادة</w:t>
      </w:r>
      <w:r w:rsidRPr="00296087">
        <w:rPr>
          <w:rFonts w:ascii="Times New Roman" w:hAnsi="Times New Roman"/>
          <w:sz w:val="24"/>
          <w:szCs w:val="28"/>
          <w:rtl/>
        </w:rPr>
        <w:t xml:space="preserve"> 23</w:t>
      </w:r>
    </w:p>
    <w:p w14:paraId="6ACAB688" w14:textId="77777777" w:rsidR="00DE5C56" w:rsidRPr="00296087" w:rsidRDefault="00DE5C56" w:rsidP="008B32FB">
      <w:pPr>
        <w:bidi/>
        <w:spacing w:line="240" w:lineRule="auto"/>
        <w:jc w:val="lowKashida"/>
        <w:rPr>
          <w:rFonts w:ascii="Times New Roman" w:hAnsi="Times New Roman"/>
          <w:sz w:val="24"/>
          <w:szCs w:val="28"/>
          <w:rtl/>
        </w:rPr>
      </w:pPr>
      <w:r w:rsidRPr="00296087">
        <w:rPr>
          <w:rFonts w:ascii="Times New Roman" w:hAnsi="Times New Roman" w:hint="eastAsia"/>
          <w:sz w:val="24"/>
          <w:szCs w:val="28"/>
          <w:rtl/>
        </w:rPr>
        <w:t>المخالفات</w:t>
      </w:r>
    </w:p>
    <w:p w14:paraId="7DC966CE" w14:textId="77777777" w:rsidR="00DE5C56" w:rsidRPr="00980C29" w:rsidRDefault="00DE5C56" w:rsidP="008B32FB">
      <w:pPr>
        <w:bidi/>
        <w:spacing w:line="240" w:lineRule="auto"/>
        <w:jc w:val="lowKashida"/>
        <w:rPr>
          <w:rFonts w:ascii="Arial" w:hAnsi="Arial"/>
          <w:sz w:val="24"/>
          <w:szCs w:val="24"/>
        </w:rPr>
      </w:pPr>
    </w:p>
    <w:p w14:paraId="3279E027" w14:textId="6CC63CDF" w:rsidR="00DE5C56" w:rsidRPr="001E0BAD" w:rsidRDefault="00E869B8" w:rsidP="00687638">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1-</w:t>
      </w:r>
      <w:r w:rsidRPr="001E0BAD">
        <w:rPr>
          <w:rFonts w:ascii="Times New Roman" w:hAnsi="Times New Roman" w:hint="cs"/>
          <w:sz w:val="24"/>
          <w:szCs w:val="28"/>
          <w:rtl/>
        </w:rPr>
        <w:tab/>
        <w:t xml:space="preserve">إذا تجاوزت </w:t>
      </w:r>
      <w:r w:rsidR="00687638">
        <w:rPr>
          <w:rFonts w:ascii="Times New Roman" w:hAnsi="Times New Roman" w:hint="cs"/>
          <w:sz w:val="24"/>
          <w:szCs w:val="28"/>
          <w:rtl/>
        </w:rPr>
        <w:t>حمولة</w:t>
      </w:r>
      <w:r w:rsidR="00687638" w:rsidRPr="001E0BAD">
        <w:rPr>
          <w:rFonts w:ascii="Times New Roman" w:hAnsi="Times New Roman" w:hint="cs"/>
          <w:sz w:val="24"/>
          <w:szCs w:val="28"/>
          <w:rtl/>
        </w:rPr>
        <w:t xml:space="preserve"> </w:t>
      </w:r>
      <w:r w:rsidRPr="001E0BAD">
        <w:rPr>
          <w:rFonts w:ascii="Times New Roman" w:hAnsi="Times New Roman" w:hint="cs"/>
          <w:sz w:val="24"/>
          <w:szCs w:val="28"/>
          <w:rtl/>
        </w:rPr>
        <w:t>البريد</w:t>
      </w:r>
      <w:r w:rsidR="00687638">
        <w:rPr>
          <w:rFonts w:ascii="Times New Roman" w:hAnsi="Times New Roman" w:hint="cs"/>
          <w:sz w:val="24"/>
          <w:szCs w:val="28"/>
          <w:rtl/>
        </w:rPr>
        <w:t xml:space="preserve"> اليومية</w:t>
      </w:r>
      <w:r w:rsidRPr="001E0BAD">
        <w:rPr>
          <w:rFonts w:ascii="Times New Roman" w:hAnsi="Times New Roman" w:hint="cs"/>
          <w:sz w:val="24"/>
          <w:szCs w:val="28"/>
          <w:rtl/>
        </w:rPr>
        <w:t xml:space="preserve"> نسبة (___________) في المائة من </w:t>
      </w:r>
      <w:r w:rsidR="00687638">
        <w:rPr>
          <w:rFonts w:ascii="Times New Roman" w:hAnsi="Times New Roman" w:hint="cs"/>
          <w:sz w:val="24"/>
          <w:szCs w:val="28"/>
          <w:rtl/>
        </w:rPr>
        <w:t>الحمولة اليومية</w:t>
      </w:r>
      <w:r w:rsidR="00687638" w:rsidRPr="001E0BAD">
        <w:rPr>
          <w:rFonts w:ascii="Times New Roman" w:hAnsi="Times New Roman" w:hint="cs"/>
          <w:sz w:val="24"/>
          <w:szCs w:val="28"/>
          <w:rtl/>
        </w:rPr>
        <w:t xml:space="preserve"> </w:t>
      </w:r>
      <w:r w:rsidRPr="001E0BAD">
        <w:rPr>
          <w:rFonts w:ascii="Times New Roman" w:hAnsi="Times New Roman" w:hint="cs"/>
          <w:sz w:val="24"/>
          <w:szCs w:val="28"/>
          <w:rtl/>
        </w:rPr>
        <w:t xml:space="preserve">المقدرة المحدد في الملحق </w:t>
      </w:r>
      <w:r w:rsidR="00687638">
        <w:rPr>
          <w:rFonts w:ascii="Times New Roman" w:hAnsi="Times New Roman" w:hint="cs"/>
          <w:sz w:val="24"/>
          <w:szCs w:val="28"/>
          <w:rtl/>
        </w:rPr>
        <w:t>2</w:t>
      </w:r>
      <w:r w:rsidRPr="001E0BAD">
        <w:rPr>
          <w:rFonts w:ascii="Times New Roman" w:hAnsi="Times New Roman" w:hint="cs"/>
          <w:sz w:val="24"/>
          <w:szCs w:val="28"/>
          <w:rtl/>
        </w:rPr>
        <w:t xml:space="preserve">، يتصل الموكِل بالناقل مسبقاً </w:t>
      </w:r>
      <w:r w:rsidR="007E3FD3" w:rsidRPr="001E0BAD">
        <w:rPr>
          <w:rFonts w:ascii="Times New Roman" w:hAnsi="Times New Roman" w:hint="cs"/>
          <w:sz w:val="24"/>
          <w:szCs w:val="28"/>
          <w:rtl/>
        </w:rPr>
        <w:t xml:space="preserve">بأسرع </w:t>
      </w:r>
      <w:r w:rsidRPr="001E0BAD">
        <w:rPr>
          <w:rFonts w:ascii="Times New Roman" w:hAnsi="Times New Roman" w:hint="cs"/>
          <w:sz w:val="24"/>
          <w:szCs w:val="28"/>
          <w:rtl/>
        </w:rPr>
        <w:t xml:space="preserve">وقت ممكن لتمكين الناقل من محاولة استيعاب هذه </w:t>
      </w:r>
      <w:r w:rsidR="00687638">
        <w:rPr>
          <w:rFonts w:ascii="Times New Roman" w:hAnsi="Times New Roman" w:hint="cs"/>
          <w:sz w:val="24"/>
          <w:szCs w:val="28"/>
          <w:rtl/>
        </w:rPr>
        <w:t>الحمولة</w:t>
      </w:r>
      <w:r w:rsidR="00687638" w:rsidRPr="001E0BAD">
        <w:rPr>
          <w:rFonts w:ascii="Times New Roman" w:hAnsi="Times New Roman" w:hint="cs"/>
          <w:sz w:val="24"/>
          <w:szCs w:val="28"/>
          <w:rtl/>
        </w:rPr>
        <w:t xml:space="preserve"> </w:t>
      </w:r>
      <w:r w:rsidRPr="001E0BAD">
        <w:rPr>
          <w:rFonts w:ascii="Times New Roman" w:hAnsi="Times New Roman" w:hint="cs"/>
          <w:sz w:val="24"/>
          <w:szCs w:val="28"/>
          <w:rtl/>
        </w:rPr>
        <w:t>الزائدة عن</w:t>
      </w:r>
      <w:r w:rsidR="007E3FD3" w:rsidRPr="001E0BAD">
        <w:rPr>
          <w:rFonts w:ascii="Times New Roman" w:hAnsi="Times New Roman" w:hint="cs"/>
          <w:sz w:val="24"/>
          <w:szCs w:val="28"/>
          <w:rtl/>
        </w:rPr>
        <w:t>د</w:t>
      </w:r>
      <w:r w:rsidRPr="001E0BAD">
        <w:rPr>
          <w:rFonts w:ascii="Times New Roman" w:hAnsi="Times New Roman" w:hint="cs"/>
          <w:sz w:val="24"/>
          <w:szCs w:val="28"/>
          <w:rtl/>
        </w:rPr>
        <w:t xml:space="preserve"> النقل. </w:t>
      </w:r>
    </w:p>
    <w:p w14:paraId="089900A1" w14:textId="77777777" w:rsidR="00DE5C56" w:rsidRPr="00980C29" w:rsidRDefault="00DE5C56" w:rsidP="008B32FB">
      <w:pPr>
        <w:bidi/>
        <w:spacing w:line="240" w:lineRule="auto"/>
        <w:jc w:val="lowKashida"/>
        <w:rPr>
          <w:rFonts w:ascii="Arial" w:hAnsi="Arial"/>
          <w:sz w:val="24"/>
          <w:szCs w:val="24"/>
        </w:rPr>
      </w:pPr>
    </w:p>
    <w:p w14:paraId="70B9C666" w14:textId="60ABDA01" w:rsidR="00DE5C56" w:rsidRPr="001E0BAD" w:rsidRDefault="00DE5C56" w:rsidP="00063930">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2-</w:t>
      </w:r>
      <w:r w:rsidRPr="001E0BAD">
        <w:rPr>
          <w:rFonts w:ascii="Times New Roman" w:hAnsi="Times New Roman" w:hint="cs"/>
          <w:sz w:val="24"/>
          <w:szCs w:val="28"/>
          <w:rtl/>
        </w:rPr>
        <w:tab/>
        <w:t>إذا قلت كمية</w:t>
      </w:r>
      <w:r w:rsidR="00C50A6A" w:rsidRPr="001E0BAD">
        <w:rPr>
          <w:rFonts w:ascii="Times New Roman" w:hAnsi="Times New Roman" w:hint="cs"/>
          <w:sz w:val="24"/>
          <w:szCs w:val="28"/>
          <w:rtl/>
        </w:rPr>
        <w:t xml:space="preserve"> </w:t>
      </w:r>
      <w:r w:rsidRPr="001E0BAD">
        <w:rPr>
          <w:rFonts w:ascii="Times New Roman" w:hAnsi="Times New Roman" w:hint="cs"/>
          <w:sz w:val="24"/>
          <w:szCs w:val="28"/>
          <w:rtl/>
        </w:rPr>
        <w:t xml:space="preserve">البريد بحسب </w:t>
      </w:r>
      <w:r w:rsidR="007E3FD3" w:rsidRPr="001E0BAD">
        <w:rPr>
          <w:rFonts w:ascii="Times New Roman" w:hAnsi="Times New Roman" w:hint="cs"/>
          <w:sz w:val="24"/>
          <w:szCs w:val="28"/>
          <w:rtl/>
        </w:rPr>
        <w:t xml:space="preserve">المسار </w:t>
      </w:r>
      <w:r w:rsidRPr="001E0BAD">
        <w:rPr>
          <w:rFonts w:ascii="Times New Roman" w:hAnsi="Times New Roman" w:hint="cs"/>
          <w:sz w:val="24"/>
          <w:szCs w:val="28"/>
          <w:rtl/>
        </w:rPr>
        <w:t xml:space="preserve">والرحلة الجوية ويوم الأسبوع عن الكمية المقدرة بنسبة (___________) في المائة، يبلغ الموكِل الناقل بذلك </w:t>
      </w:r>
      <w:r w:rsidR="00063930" w:rsidRPr="00063930">
        <w:rPr>
          <w:rFonts w:ascii="Times New Roman" w:hAnsi="Times New Roman" w:hint="eastAsia"/>
          <w:sz w:val="24"/>
          <w:szCs w:val="28"/>
          <w:rtl/>
        </w:rPr>
        <w:t>في</w:t>
      </w:r>
      <w:r w:rsidR="00063930" w:rsidRPr="00063930">
        <w:rPr>
          <w:rFonts w:ascii="Times New Roman" w:hAnsi="Times New Roman"/>
          <w:sz w:val="24"/>
          <w:szCs w:val="28"/>
          <w:rtl/>
        </w:rPr>
        <w:t xml:space="preserve"> </w:t>
      </w:r>
      <w:r w:rsidR="00063930" w:rsidRPr="00063930">
        <w:rPr>
          <w:rFonts w:ascii="Times New Roman" w:hAnsi="Times New Roman" w:hint="eastAsia"/>
          <w:sz w:val="24"/>
          <w:szCs w:val="28"/>
          <w:rtl/>
        </w:rPr>
        <w:t>أقرب</w:t>
      </w:r>
      <w:r w:rsidR="00063930" w:rsidRPr="00063930">
        <w:rPr>
          <w:rFonts w:ascii="Times New Roman" w:hAnsi="Times New Roman"/>
          <w:sz w:val="24"/>
          <w:szCs w:val="28"/>
          <w:rtl/>
        </w:rPr>
        <w:t xml:space="preserve"> </w:t>
      </w:r>
      <w:r w:rsidR="00063930" w:rsidRPr="00063930">
        <w:rPr>
          <w:rFonts w:ascii="Times New Roman" w:hAnsi="Times New Roman" w:hint="eastAsia"/>
          <w:sz w:val="24"/>
          <w:szCs w:val="28"/>
          <w:rtl/>
        </w:rPr>
        <w:t>وقت</w:t>
      </w:r>
      <w:r w:rsidR="00063930" w:rsidRPr="00063930">
        <w:rPr>
          <w:rFonts w:ascii="Times New Roman" w:hAnsi="Times New Roman"/>
          <w:sz w:val="24"/>
          <w:szCs w:val="28"/>
          <w:rtl/>
        </w:rPr>
        <w:t xml:space="preserve"> </w:t>
      </w:r>
      <w:r w:rsidR="00063930" w:rsidRPr="00063930">
        <w:rPr>
          <w:rFonts w:ascii="Times New Roman" w:hAnsi="Times New Roman" w:hint="eastAsia"/>
          <w:sz w:val="24"/>
          <w:szCs w:val="28"/>
          <w:rtl/>
        </w:rPr>
        <w:t>ممكن</w:t>
      </w:r>
      <w:r w:rsidR="00063930" w:rsidRPr="00063930">
        <w:rPr>
          <w:rFonts w:ascii="Times New Roman" w:hAnsi="Times New Roman"/>
          <w:sz w:val="24"/>
          <w:szCs w:val="28"/>
          <w:rtl/>
        </w:rPr>
        <w:t xml:space="preserve"> </w:t>
      </w:r>
      <w:r w:rsidR="00063930" w:rsidRPr="00063930">
        <w:rPr>
          <w:rFonts w:ascii="Times New Roman" w:hAnsi="Times New Roman" w:hint="eastAsia"/>
          <w:sz w:val="24"/>
          <w:szCs w:val="28"/>
          <w:rtl/>
        </w:rPr>
        <w:t>ما</w:t>
      </w:r>
      <w:r w:rsidR="00063930" w:rsidRPr="00063930">
        <w:rPr>
          <w:rFonts w:ascii="Times New Roman" w:hAnsi="Times New Roman"/>
          <w:sz w:val="24"/>
          <w:szCs w:val="28"/>
          <w:rtl/>
        </w:rPr>
        <w:t xml:space="preserve"> </w:t>
      </w:r>
      <w:r w:rsidR="00063930" w:rsidRPr="00063930">
        <w:rPr>
          <w:rFonts w:ascii="Times New Roman" w:hAnsi="Times New Roman" w:hint="eastAsia"/>
          <w:sz w:val="24"/>
          <w:szCs w:val="28"/>
          <w:rtl/>
        </w:rPr>
        <w:t>لم</w:t>
      </w:r>
      <w:r w:rsidR="00063930" w:rsidRPr="00063930">
        <w:rPr>
          <w:rFonts w:ascii="Times New Roman" w:hAnsi="Times New Roman"/>
          <w:sz w:val="24"/>
          <w:szCs w:val="28"/>
          <w:rtl/>
        </w:rPr>
        <w:t xml:space="preserve"> </w:t>
      </w:r>
      <w:r w:rsidR="00063930" w:rsidRPr="00063930">
        <w:rPr>
          <w:rFonts w:ascii="Times New Roman" w:hAnsi="Times New Roman" w:hint="eastAsia"/>
          <w:sz w:val="24"/>
          <w:szCs w:val="28"/>
          <w:rtl/>
        </w:rPr>
        <w:t>يتفق</w:t>
      </w:r>
      <w:r w:rsidR="00063930" w:rsidRPr="00063930">
        <w:rPr>
          <w:rFonts w:ascii="Times New Roman" w:hAnsi="Times New Roman"/>
          <w:sz w:val="24"/>
          <w:szCs w:val="28"/>
          <w:rtl/>
        </w:rPr>
        <w:t xml:space="preserve"> </w:t>
      </w:r>
      <w:r w:rsidR="00063930" w:rsidRPr="00063930">
        <w:rPr>
          <w:rFonts w:ascii="Times New Roman" w:hAnsi="Times New Roman" w:hint="eastAsia"/>
          <w:sz w:val="24"/>
          <w:szCs w:val="28"/>
          <w:rtl/>
        </w:rPr>
        <w:t>على</w:t>
      </w:r>
      <w:r w:rsidR="00063930" w:rsidRPr="00063930">
        <w:rPr>
          <w:rFonts w:ascii="Times New Roman" w:hAnsi="Times New Roman"/>
          <w:sz w:val="24"/>
          <w:szCs w:val="28"/>
          <w:rtl/>
        </w:rPr>
        <w:t xml:space="preserve"> </w:t>
      </w:r>
      <w:r w:rsidR="00063930" w:rsidRPr="00063930">
        <w:rPr>
          <w:rFonts w:ascii="Times New Roman" w:hAnsi="Times New Roman" w:hint="eastAsia"/>
          <w:sz w:val="24"/>
          <w:szCs w:val="28"/>
          <w:rtl/>
        </w:rPr>
        <w:t>خلاف</w:t>
      </w:r>
      <w:r w:rsidR="00063930" w:rsidRPr="00063930">
        <w:rPr>
          <w:rFonts w:ascii="Times New Roman" w:hAnsi="Times New Roman"/>
          <w:sz w:val="24"/>
          <w:szCs w:val="28"/>
          <w:rtl/>
        </w:rPr>
        <w:t xml:space="preserve"> </w:t>
      </w:r>
      <w:r w:rsidR="00063930" w:rsidRPr="00063930">
        <w:rPr>
          <w:rFonts w:ascii="Times New Roman" w:hAnsi="Times New Roman" w:hint="eastAsia"/>
          <w:sz w:val="24"/>
          <w:szCs w:val="28"/>
          <w:rtl/>
        </w:rPr>
        <w:t>ذلك</w:t>
      </w:r>
      <w:r w:rsidRPr="001E0BAD">
        <w:rPr>
          <w:rFonts w:ascii="Times New Roman" w:hAnsi="Times New Roman" w:hint="cs"/>
          <w:sz w:val="24"/>
          <w:szCs w:val="28"/>
          <w:rtl/>
        </w:rPr>
        <w:t>.</w:t>
      </w:r>
    </w:p>
    <w:p w14:paraId="21FD33D0" w14:textId="77777777" w:rsidR="00DE5C56" w:rsidRPr="00980C29" w:rsidRDefault="00DE5C56" w:rsidP="008B32FB">
      <w:pPr>
        <w:bidi/>
        <w:spacing w:line="240" w:lineRule="auto"/>
        <w:jc w:val="lowKashida"/>
        <w:rPr>
          <w:rFonts w:ascii="Arial" w:hAnsi="Arial"/>
          <w:sz w:val="24"/>
          <w:szCs w:val="24"/>
        </w:rPr>
      </w:pPr>
    </w:p>
    <w:p w14:paraId="09B976AD" w14:textId="77777777"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3-</w:t>
      </w:r>
      <w:r w:rsidRPr="001E0BAD">
        <w:rPr>
          <w:rFonts w:ascii="Times New Roman" w:hAnsi="Times New Roman" w:hint="cs"/>
          <w:sz w:val="24"/>
          <w:szCs w:val="28"/>
          <w:rtl/>
        </w:rPr>
        <w:tab/>
        <w:t>يخطر الموكِل الناقل دائماً في أسرع وقت ممكن بأي مخالفات يمكن أن تُعرِّض نقل</w:t>
      </w:r>
      <w:r w:rsidR="00C50A6A" w:rsidRPr="001E0BAD">
        <w:rPr>
          <w:rFonts w:ascii="Times New Roman" w:hAnsi="Times New Roman" w:hint="cs"/>
          <w:sz w:val="24"/>
          <w:szCs w:val="28"/>
          <w:rtl/>
        </w:rPr>
        <w:t xml:space="preserve"> </w:t>
      </w:r>
      <w:r w:rsidRPr="001E0BAD">
        <w:rPr>
          <w:rFonts w:ascii="Times New Roman" w:hAnsi="Times New Roman" w:hint="cs"/>
          <w:sz w:val="24"/>
          <w:szCs w:val="28"/>
          <w:rtl/>
        </w:rPr>
        <w:t>البريد نقلاً سليماً في إطار هذا الاتفاق إلى الخطر.</w:t>
      </w:r>
    </w:p>
    <w:p w14:paraId="2B0A8299" w14:textId="77777777" w:rsidR="00DE5C56" w:rsidRPr="00980C29" w:rsidRDefault="00DE5C56" w:rsidP="008B32FB">
      <w:pPr>
        <w:bidi/>
        <w:spacing w:line="240" w:lineRule="auto"/>
        <w:jc w:val="lowKashida"/>
        <w:rPr>
          <w:rFonts w:ascii="Arial" w:hAnsi="Arial"/>
          <w:sz w:val="24"/>
          <w:szCs w:val="24"/>
        </w:rPr>
      </w:pPr>
    </w:p>
    <w:p w14:paraId="4D40E074" w14:textId="157AF29E" w:rsidR="00DE5C56"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4-</w:t>
      </w:r>
      <w:r w:rsidRPr="001E0BAD">
        <w:rPr>
          <w:rFonts w:ascii="Times New Roman" w:hAnsi="Times New Roman" w:hint="cs"/>
          <w:sz w:val="24"/>
          <w:szCs w:val="28"/>
          <w:rtl/>
        </w:rPr>
        <w:tab/>
        <w:t xml:space="preserve">في نقطة المصدر، إذا لم يُحمَّل البريد أو إذا </w:t>
      </w:r>
      <w:r w:rsidR="00C50A6A" w:rsidRPr="001E0BAD">
        <w:rPr>
          <w:rFonts w:ascii="Times New Roman" w:hAnsi="Times New Roman" w:hint="cs"/>
          <w:sz w:val="24"/>
          <w:szCs w:val="28"/>
          <w:rtl/>
        </w:rPr>
        <w:t xml:space="preserve">كان من المرتقب </w:t>
      </w:r>
      <w:r w:rsidRPr="001E0BAD">
        <w:rPr>
          <w:rFonts w:ascii="Times New Roman" w:hAnsi="Times New Roman" w:hint="cs"/>
          <w:sz w:val="24"/>
          <w:szCs w:val="28"/>
          <w:rtl/>
        </w:rPr>
        <w:t>وقوع حالات تأخير، يُخطِر الناقل الموكِل في أسرع وقت ممكن قبل مغادرة الرحلة الجوية المزمعة بحيث يتسنى تقديم المزيد من التعليمات. وإذا كانت خطة التوجيه تتوخى طُرقاً بديلة، فيتعين استخدامها.</w:t>
      </w:r>
    </w:p>
    <w:p w14:paraId="28BA5477" w14:textId="77777777" w:rsidR="00296087" w:rsidRPr="00980C29" w:rsidRDefault="00296087" w:rsidP="00296087">
      <w:pPr>
        <w:bidi/>
        <w:spacing w:line="240" w:lineRule="auto"/>
        <w:jc w:val="lowKashida"/>
        <w:rPr>
          <w:rFonts w:ascii="Arial" w:hAnsi="Arial"/>
          <w:sz w:val="24"/>
          <w:szCs w:val="24"/>
          <w:rtl/>
        </w:rPr>
      </w:pPr>
    </w:p>
    <w:p w14:paraId="1E7966C8" w14:textId="5013E9E4" w:rsidR="00DE5C56" w:rsidRPr="001E0BAD" w:rsidRDefault="00DE5C56" w:rsidP="008B32FB">
      <w:pPr>
        <w:bidi/>
        <w:spacing w:line="240" w:lineRule="auto"/>
        <w:jc w:val="lowKashida"/>
        <w:rPr>
          <w:rFonts w:ascii="Times New Roman" w:hAnsi="Times New Roman"/>
          <w:sz w:val="24"/>
          <w:szCs w:val="28"/>
          <w:rtl/>
        </w:rPr>
      </w:pPr>
      <w:r w:rsidRPr="001E0BAD">
        <w:rPr>
          <w:rFonts w:ascii="Times New Roman" w:hAnsi="Times New Roman" w:hint="cs"/>
          <w:sz w:val="24"/>
          <w:szCs w:val="28"/>
          <w:rtl/>
        </w:rPr>
        <w:lastRenderedPageBreak/>
        <w:t>5-</w:t>
      </w:r>
      <w:r w:rsidRPr="001E0BAD">
        <w:rPr>
          <w:rFonts w:ascii="Times New Roman" w:hAnsi="Times New Roman" w:hint="cs"/>
          <w:sz w:val="24"/>
          <w:szCs w:val="28"/>
          <w:rtl/>
        </w:rPr>
        <w:tab/>
        <w:t>يُخطِر الناقل الموكِل دائماً في غضون 24 ساعة بأية مخالفات</w:t>
      </w:r>
      <w:r w:rsidR="00C50A6A" w:rsidRPr="001E0BAD">
        <w:rPr>
          <w:rFonts w:ascii="Times New Roman" w:hAnsi="Times New Roman" w:hint="cs"/>
          <w:sz w:val="24"/>
          <w:szCs w:val="28"/>
          <w:rtl/>
        </w:rPr>
        <w:t xml:space="preserve"> تُكتشف أثناء النقل بموجب هذا الاتفاق</w:t>
      </w:r>
      <w:r w:rsidRPr="001E0BAD">
        <w:rPr>
          <w:rFonts w:ascii="Times New Roman" w:hAnsi="Times New Roman" w:hint="cs"/>
          <w:sz w:val="24"/>
          <w:szCs w:val="28"/>
          <w:rtl/>
        </w:rPr>
        <w:t>، مثل تأخر البر</w:t>
      </w:r>
      <w:r w:rsidR="00C50A6A" w:rsidRPr="001E0BAD">
        <w:rPr>
          <w:rFonts w:ascii="Times New Roman" w:hAnsi="Times New Roman" w:hint="cs"/>
          <w:sz w:val="24"/>
          <w:szCs w:val="28"/>
          <w:rtl/>
        </w:rPr>
        <w:t>ي</w:t>
      </w:r>
      <w:r w:rsidRPr="001E0BAD">
        <w:rPr>
          <w:rFonts w:ascii="Times New Roman" w:hAnsi="Times New Roman" w:hint="cs"/>
          <w:sz w:val="24"/>
          <w:szCs w:val="28"/>
          <w:rtl/>
        </w:rPr>
        <w:t>د أو فقدانه أو سرقته أو تعرُضه للضرر.</w:t>
      </w:r>
    </w:p>
    <w:p w14:paraId="3268C97E" w14:textId="77777777" w:rsidR="00125E6A" w:rsidRPr="00980C29" w:rsidRDefault="00125E6A" w:rsidP="008B32FB">
      <w:pPr>
        <w:bidi/>
        <w:spacing w:line="240" w:lineRule="auto"/>
        <w:jc w:val="lowKashida"/>
        <w:rPr>
          <w:rFonts w:ascii="Arial" w:hAnsi="Arial"/>
          <w:sz w:val="24"/>
          <w:szCs w:val="24"/>
        </w:rPr>
      </w:pPr>
    </w:p>
    <w:p w14:paraId="7906C182" w14:textId="1CABC417" w:rsidR="00DE5C56" w:rsidRPr="001E0BAD" w:rsidRDefault="00596B18" w:rsidP="00211575">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6-</w:t>
      </w:r>
      <w:r w:rsidRPr="001E0BAD">
        <w:rPr>
          <w:rFonts w:ascii="Times New Roman" w:hAnsi="Times New Roman" w:hint="cs"/>
          <w:sz w:val="24"/>
          <w:szCs w:val="28"/>
          <w:rtl/>
        </w:rPr>
        <w:tab/>
        <w:t xml:space="preserve">يُخطِر الناقل الموكِل دائماً في غضون 24 ساعة عندما تتعرض البعائث البريدية لحوادث تعيق استمرار عملية النقل، مثلما هو الحال عند اكتشاف بعائث مقبولة خطأ في موقع وسيط. وفور الإخطار عن احتجاز بعيثة ما، يقدم الموكِل تعليمات محددة لتسوية هذا الحادث. ويُقدَّم رد أولي في غضون </w:t>
      </w:r>
      <w:r w:rsidR="00211575">
        <w:rPr>
          <w:rFonts w:ascii="Times New Roman" w:hAnsi="Times New Roman" w:hint="cs"/>
          <w:sz w:val="24"/>
          <w:szCs w:val="28"/>
          <w:rtl/>
        </w:rPr>
        <w:t>يوم عمل واحد</w:t>
      </w:r>
      <w:r w:rsidR="00211575" w:rsidRPr="001E0BAD" w:rsidDel="00211575">
        <w:rPr>
          <w:rFonts w:ascii="Times New Roman" w:hAnsi="Times New Roman" w:hint="cs"/>
          <w:sz w:val="24"/>
          <w:szCs w:val="28"/>
          <w:rtl/>
        </w:rPr>
        <w:t xml:space="preserve"> </w:t>
      </w:r>
      <w:r w:rsidRPr="001E0BAD">
        <w:rPr>
          <w:rFonts w:ascii="Times New Roman" w:hAnsi="Times New Roman" w:hint="cs"/>
          <w:sz w:val="24"/>
          <w:szCs w:val="28"/>
          <w:rtl/>
        </w:rPr>
        <w:t>بعد استلام التقرير. وقد لا يسمح الرد الأوّلي من الموكِل بالضرورة بتسوية الحادث المُبلغ عنه، بل يكون بمثابة إشعار بأنه تم الإبلاغ عن الحادث وبأنه يجري التحقيق بصورة معمّقة في</w:t>
      </w:r>
      <w:r w:rsidR="00C50A6A" w:rsidRPr="001E0BAD">
        <w:rPr>
          <w:rFonts w:ascii="Times New Roman" w:hAnsi="Times New Roman" w:hint="cs"/>
          <w:sz w:val="24"/>
          <w:szCs w:val="28"/>
          <w:rtl/>
        </w:rPr>
        <w:t>ه</w:t>
      </w:r>
      <w:r w:rsidRPr="001E0BAD">
        <w:rPr>
          <w:rFonts w:ascii="Times New Roman" w:hAnsi="Times New Roman" w:hint="cs"/>
          <w:sz w:val="24"/>
          <w:szCs w:val="28"/>
          <w:rtl/>
        </w:rPr>
        <w:t xml:space="preserve">. </w:t>
      </w:r>
      <w:r w:rsidR="00C50A6A" w:rsidRPr="001E0BAD">
        <w:rPr>
          <w:rFonts w:ascii="Times New Roman" w:hAnsi="Times New Roman" w:hint="cs"/>
          <w:sz w:val="24"/>
          <w:szCs w:val="28"/>
          <w:rtl/>
        </w:rPr>
        <w:t>و</w:t>
      </w:r>
      <w:r w:rsidRPr="001E0BAD">
        <w:rPr>
          <w:rFonts w:ascii="Times New Roman" w:hAnsi="Times New Roman" w:hint="cs"/>
          <w:sz w:val="24"/>
          <w:szCs w:val="28"/>
          <w:rtl/>
        </w:rPr>
        <w:t>يُقدِّم الموكِل تقارير محيَّنة كل 72 ساعة حتى تسوية الحادث. وتقوم هذه المبادئ التوجيهية المتعلقة بالإطار الزمني على أساس أيام العمل العادية وتراعي أيام العطل والفوارق الناجمة عن اختلاف المناطق الزمنية وعُطل نهاية الأسبوع.</w:t>
      </w:r>
    </w:p>
    <w:p w14:paraId="133A9728" w14:textId="77777777" w:rsidR="00C50A6A" w:rsidRPr="00980C29" w:rsidRDefault="00C50A6A" w:rsidP="008B32FB">
      <w:pPr>
        <w:bidi/>
        <w:spacing w:line="240" w:lineRule="auto"/>
        <w:jc w:val="lowKashida"/>
        <w:rPr>
          <w:rFonts w:ascii="Arial" w:hAnsi="Arial"/>
          <w:sz w:val="24"/>
          <w:szCs w:val="24"/>
          <w:rtl/>
        </w:rPr>
      </w:pPr>
    </w:p>
    <w:p w14:paraId="49C5A7FB" w14:textId="4EC5E271" w:rsidR="00DE5C56" w:rsidRPr="001E0BAD" w:rsidRDefault="00596B18" w:rsidP="00211575">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7-</w:t>
      </w:r>
      <w:r w:rsidRPr="001E0BAD">
        <w:rPr>
          <w:rFonts w:ascii="Times New Roman" w:hAnsi="Times New Roman" w:hint="cs"/>
          <w:sz w:val="24"/>
          <w:szCs w:val="28"/>
          <w:rtl/>
        </w:rPr>
        <w:tab/>
        <w:t>في حالة عدم التمكن من تسليم البريد إلى المستثمر المعي</w:t>
      </w:r>
      <w:r w:rsidR="00C50A6A" w:rsidRPr="001E0BAD">
        <w:rPr>
          <w:rFonts w:ascii="Times New Roman" w:hAnsi="Times New Roman" w:hint="cs"/>
          <w:sz w:val="24"/>
          <w:szCs w:val="28"/>
          <w:rtl/>
        </w:rPr>
        <w:t>َّ</w:t>
      </w:r>
      <w:r w:rsidRPr="001E0BAD">
        <w:rPr>
          <w:rFonts w:ascii="Times New Roman" w:hAnsi="Times New Roman" w:hint="cs"/>
          <w:sz w:val="24"/>
          <w:szCs w:val="28"/>
          <w:rtl/>
        </w:rPr>
        <w:t xml:space="preserve">ن في المقصد، يخطر الناقل الموكِل بذلك ويطلب منه المشورة بشأن الإجراء الذي يريد الموكِل </w:t>
      </w:r>
      <w:r w:rsidR="00C50A6A" w:rsidRPr="001E0BAD">
        <w:rPr>
          <w:rFonts w:ascii="Times New Roman" w:hAnsi="Times New Roman" w:hint="cs"/>
          <w:sz w:val="24"/>
          <w:szCs w:val="28"/>
          <w:rtl/>
        </w:rPr>
        <w:t xml:space="preserve">من الناقل </w:t>
      </w:r>
      <w:r w:rsidRPr="001E0BAD">
        <w:rPr>
          <w:rFonts w:ascii="Times New Roman" w:hAnsi="Times New Roman" w:hint="cs"/>
          <w:sz w:val="24"/>
          <w:szCs w:val="28"/>
          <w:rtl/>
        </w:rPr>
        <w:t>أن يتخذه. ورهناً بأسباب عدم التسليم، يتفق الطرفان على تكلفة تسوية الوضع.</w:t>
      </w:r>
    </w:p>
    <w:p w14:paraId="3ECA28D7" w14:textId="5F14B6E1" w:rsidR="00DE5C56" w:rsidRPr="00980C29" w:rsidRDefault="00DE5C56" w:rsidP="008B32FB">
      <w:pPr>
        <w:bidi/>
        <w:spacing w:line="240" w:lineRule="auto"/>
        <w:jc w:val="lowKashida"/>
        <w:rPr>
          <w:rFonts w:ascii="Arial" w:hAnsi="Arial"/>
          <w:sz w:val="24"/>
          <w:szCs w:val="24"/>
          <w:rtl/>
        </w:rPr>
      </w:pPr>
    </w:p>
    <w:p w14:paraId="6C8DA615" w14:textId="3678AE07" w:rsidR="00DE5C56" w:rsidRPr="001E0BAD" w:rsidRDefault="00596B18" w:rsidP="00296087">
      <w:pPr>
        <w:bidi/>
        <w:spacing w:line="240" w:lineRule="auto"/>
        <w:jc w:val="lowKashida"/>
        <w:rPr>
          <w:rFonts w:ascii="Times New Roman" w:hAnsi="Times New Roman"/>
          <w:sz w:val="24"/>
          <w:szCs w:val="28"/>
          <w:rtl/>
        </w:rPr>
      </w:pPr>
      <w:r w:rsidRPr="005C32F8">
        <w:rPr>
          <w:rFonts w:ascii="Times New Roman" w:hAnsi="Times New Roman" w:hint="cs"/>
          <w:sz w:val="24"/>
          <w:szCs w:val="28"/>
          <w:rtl/>
        </w:rPr>
        <w:t>8-</w:t>
      </w:r>
      <w:r w:rsidRPr="005C32F8">
        <w:rPr>
          <w:rFonts w:ascii="Times New Roman" w:hAnsi="Times New Roman" w:hint="cs"/>
          <w:sz w:val="24"/>
          <w:szCs w:val="28"/>
          <w:rtl/>
        </w:rPr>
        <w:tab/>
        <w:t>يرسل كل طرف إخطاراً بالمخالفة إلى الطرف الآخر خطياً، بالبريد أو الفاكس أو البريد الإلكتروني، مصحوباً بالنسخ المتاحة من المستندات والملاحق المتعلقة بالبريد، مثل إثبات الضرر أو سوء التوجيه من قبل الموكِل. ويُوجَّه هذا الأخطار إلى</w:t>
      </w:r>
      <w:r w:rsidR="00C50A6A" w:rsidRPr="005C32F8">
        <w:rPr>
          <w:rFonts w:ascii="Times New Roman" w:hAnsi="Times New Roman" w:hint="cs"/>
          <w:sz w:val="24"/>
          <w:szCs w:val="28"/>
          <w:rtl/>
        </w:rPr>
        <w:t xml:space="preserve"> المديرية المسؤولة لدى</w:t>
      </w:r>
      <w:r w:rsidRPr="005C32F8">
        <w:rPr>
          <w:rFonts w:ascii="Times New Roman" w:hAnsi="Times New Roman" w:hint="cs"/>
          <w:sz w:val="24"/>
          <w:szCs w:val="28"/>
          <w:rtl/>
        </w:rPr>
        <w:t xml:space="preserve"> الناقل أو الموكِل (</w:t>
      </w:r>
      <w:r w:rsidR="00C50A6A" w:rsidRPr="005C32F8">
        <w:rPr>
          <w:rFonts w:ascii="Times New Roman" w:hAnsi="Times New Roman" w:hint="cs"/>
          <w:sz w:val="24"/>
          <w:szCs w:val="28"/>
          <w:rtl/>
        </w:rPr>
        <w:t xml:space="preserve">التي </w:t>
      </w:r>
      <w:r w:rsidRPr="005C32F8">
        <w:rPr>
          <w:rFonts w:ascii="Times New Roman" w:hAnsi="Times New Roman" w:hint="cs"/>
          <w:sz w:val="24"/>
          <w:szCs w:val="28"/>
          <w:rtl/>
        </w:rPr>
        <w:t>ترد تفاصيل الاتصال به</w:t>
      </w:r>
      <w:r w:rsidR="00C50A6A" w:rsidRPr="005C32F8">
        <w:rPr>
          <w:rFonts w:ascii="Times New Roman" w:hAnsi="Times New Roman" w:hint="cs"/>
          <w:sz w:val="24"/>
          <w:szCs w:val="28"/>
          <w:rtl/>
        </w:rPr>
        <w:t>ا</w:t>
      </w:r>
      <w:r w:rsidRPr="005C32F8">
        <w:rPr>
          <w:rFonts w:ascii="Times New Roman" w:hAnsi="Times New Roman" w:hint="cs"/>
          <w:sz w:val="24"/>
          <w:szCs w:val="28"/>
          <w:rtl/>
        </w:rPr>
        <w:t xml:space="preserve"> في الملحقين </w:t>
      </w:r>
      <w:r w:rsidR="00211575" w:rsidRPr="005C32F8">
        <w:rPr>
          <w:rFonts w:ascii="Times New Roman" w:hAnsi="Times New Roman" w:hint="cs"/>
          <w:sz w:val="24"/>
          <w:szCs w:val="28"/>
          <w:rtl/>
        </w:rPr>
        <w:t>6</w:t>
      </w:r>
      <w:r w:rsidR="00296087" w:rsidRPr="005C32F8">
        <w:rPr>
          <w:rFonts w:ascii="Times New Roman" w:hAnsi="Times New Roman" w:hint="cs"/>
          <w:sz w:val="24"/>
          <w:szCs w:val="28"/>
          <w:rtl/>
        </w:rPr>
        <w:t xml:space="preserve"> و</w:t>
      </w:r>
      <w:r w:rsidR="00211575" w:rsidRPr="005C32F8">
        <w:rPr>
          <w:rFonts w:ascii="Times New Roman" w:hAnsi="Times New Roman" w:hint="cs"/>
          <w:sz w:val="24"/>
          <w:szCs w:val="28"/>
          <w:rtl/>
        </w:rPr>
        <w:t xml:space="preserve">7 </w:t>
      </w:r>
      <w:r w:rsidRPr="005C32F8">
        <w:rPr>
          <w:rFonts w:ascii="Times New Roman" w:hAnsi="Times New Roman" w:hint="cs"/>
          <w:sz w:val="24"/>
          <w:szCs w:val="28"/>
          <w:rtl/>
        </w:rPr>
        <w:t xml:space="preserve">تباعاً). ولا يلزم اتخاذ أية إجراءات في حالة وقوع أية مخالفة تتعلق </w:t>
      </w:r>
      <w:r w:rsidR="00577EEE" w:rsidRPr="005C32F8">
        <w:rPr>
          <w:rFonts w:ascii="Times New Roman" w:hAnsi="Times New Roman" w:hint="cs"/>
          <w:sz w:val="24"/>
          <w:szCs w:val="28"/>
          <w:rtl/>
        </w:rPr>
        <w:t>ب</w:t>
      </w:r>
      <w:r w:rsidRPr="005C32F8">
        <w:rPr>
          <w:rFonts w:ascii="Times New Roman" w:hAnsi="Times New Roman" w:hint="cs"/>
          <w:sz w:val="24"/>
          <w:szCs w:val="28"/>
          <w:rtl/>
        </w:rPr>
        <w:t>البريد ما لم تقدم شكوى مسبقاً إلى الناقل أو الموكِل، حسب الاقتضاء.</w:t>
      </w:r>
      <w:r w:rsidRPr="001E0BAD">
        <w:rPr>
          <w:rFonts w:ascii="Times New Roman" w:hAnsi="Times New Roman" w:hint="cs"/>
          <w:sz w:val="24"/>
          <w:szCs w:val="28"/>
          <w:rtl/>
        </w:rPr>
        <w:t xml:space="preserve"> </w:t>
      </w:r>
    </w:p>
    <w:p w14:paraId="79C7182A" w14:textId="64BD8418" w:rsidR="00842FA8" w:rsidRPr="001E0BAD" w:rsidRDefault="00596B18" w:rsidP="00211575">
      <w:pPr>
        <w:bidi/>
        <w:spacing w:line="240" w:lineRule="auto"/>
        <w:jc w:val="lowKashida"/>
        <w:rPr>
          <w:rFonts w:ascii="Times New Roman" w:hAnsi="Times New Roman"/>
          <w:sz w:val="24"/>
          <w:szCs w:val="28"/>
          <w:rtl/>
        </w:rPr>
      </w:pPr>
      <w:r w:rsidRPr="001E0BAD">
        <w:rPr>
          <w:rFonts w:ascii="Times New Roman" w:hAnsi="Times New Roman" w:hint="cs"/>
          <w:sz w:val="24"/>
          <w:szCs w:val="28"/>
          <w:rtl/>
        </w:rPr>
        <w:t>9-</w:t>
      </w:r>
      <w:r w:rsidRPr="001E0BAD">
        <w:rPr>
          <w:rFonts w:ascii="Times New Roman" w:hAnsi="Times New Roman" w:hint="cs"/>
          <w:sz w:val="24"/>
          <w:szCs w:val="28"/>
          <w:rtl/>
        </w:rPr>
        <w:tab/>
        <w:t>في حالة اكتشاف بضائع خطيرة أو بعائث محظورة أو غير مقبولة أو مقبولة خطاً في وعاء ضمن الشحنة</w:t>
      </w:r>
      <w:r w:rsidR="00C50A6A" w:rsidRPr="001E0BAD">
        <w:rPr>
          <w:rFonts w:ascii="Times New Roman" w:hAnsi="Times New Roman" w:hint="cs"/>
          <w:sz w:val="24"/>
          <w:szCs w:val="28"/>
          <w:rtl/>
        </w:rPr>
        <w:t xml:space="preserve"> العابرة</w:t>
      </w:r>
      <w:r w:rsidRPr="001E0BAD">
        <w:rPr>
          <w:rFonts w:ascii="Times New Roman" w:hAnsi="Times New Roman" w:hint="cs"/>
          <w:sz w:val="24"/>
          <w:szCs w:val="28"/>
          <w:rtl/>
        </w:rPr>
        <w:t>، فيتعين أن يطلع الناقل على "إجراء التصرف في حالات الإنذار"، وهو يشير إلى الحالات التي تطرأ خلال عملية النقل وتثير شكوكاً في سلسلة الإمداد فلا يمكن استئناف توجيه البعيثة المشكوك فيها حتى يُسوّى المشكل. وفي حال</w:t>
      </w:r>
      <w:r w:rsidR="00E94CD2" w:rsidRPr="001E0BAD">
        <w:rPr>
          <w:rFonts w:ascii="Times New Roman" w:hAnsi="Times New Roman" w:hint="cs"/>
          <w:sz w:val="24"/>
          <w:szCs w:val="28"/>
          <w:rtl/>
        </w:rPr>
        <w:t>ة الشحن العابر</w:t>
      </w:r>
      <w:r w:rsidRPr="001E0BAD">
        <w:rPr>
          <w:rFonts w:ascii="Times New Roman" w:hAnsi="Times New Roman" w:hint="cs"/>
          <w:sz w:val="24"/>
          <w:szCs w:val="28"/>
          <w:rtl/>
        </w:rPr>
        <w:t xml:space="preserve">، يتعين على الناقل في الموقع الوسيط أن يدير الوضع وأن يبذل كل ما في وسعه من أجل تسوية حالة الإنذار. ويتعين، كملاذ أخير، أن تُبلَّغ حالة الإنذار إلى المستثمر المعيَّن في موقع العبور الوسيط الذي يجوز له تقديم المساعدة عند الاقتضاء، عن طريق مثلاً الاتصال بالمستثمر المعيَّن المسؤول في بلد المصدر لتنسيق عملية تسوية حالة الإنذار. </w:t>
      </w:r>
      <w:r w:rsidRPr="001E0BAD">
        <w:rPr>
          <w:rFonts w:ascii="Times New Roman" w:hAnsi="Times New Roman" w:hint="cs"/>
          <w:sz w:val="24"/>
          <w:szCs w:val="28"/>
          <w:rtl/>
        </w:rPr>
        <w:lastRenderedPageBreak/>
        <w:t>وقد تختلف الإجراءات النهائية الواجب اتخاذها (مثل التخلّص من البعيثة أو إعادتها إلى مسار نقل البريد أو الإفراج عنها أو إعادتها إلى المستثمر المعيَّن في الموقع الوسيط) باختلاف الظروف.</w:t>
      </w:r>
    </w:p>
    <w:p w14:paraId="65F70E2C" w14:textId="02C46BB6" w:rsidR="00DE5C56" w:rsidRDefault="00DE5C56" w:rsidP="008B32FB">
      <w:pPr>
        <w:bidi/>
        <w:spacing w:line="240" w:lineRule="auto"/>
        <w:jc w:val="lowKashida"/>
        <w:rPr>
          <w:rFonts w:ascii="Times New Roman" w:hAnsi="Times New Roman"/>
          <w:sz w:val="24"/>
          <w:szCs w:val="28"/>
          <w:rtl/>
        </w:rPr>
      </w:pPr>
    </w:p>
    <w:p w14:paraId="4464E747" w14:textId="77777777" w:rsidR="00296087" w:rsidRDefault="00296087" w:rsidP="00296087">
      <w:pPr>
        <w:bidi/>
        <w:spacing w:line="240" w:lineRule="auto"/>
        <w:jc w:val="lowKashida"/>
        <w:rPr>
          <w:rFonts w:ascii="Times New Roman" w:hAnsi="Times New Roman"/>
          <w:sz w:val="24"/>
          <w:szCs w:val="28"/>
          <w:rtl/>
        </w:rPr>
      </w:pPr>
    </w:p>
    <w:p w14:paraId="341ED03D" w14:textId="77777777" w:rsidR="00296087" w:rsidRDefault="00296087" w:rsidP="00211575">
      <w:pPr>
        <w:bidi/>
        <w:spacing w:line="240" w:lineRule="auto"/>
        <w:jc w:val="lowKashida"/>
        <w:rPr>
          <w:rFonts w:ascii="Times New Roman" w:hAnsi="Times New Roman"/>
          <w:sz w:val="24"/>
          <w:szCs w:val="28"/>
          <w:rtl/>
        </w:rPr>
      </w:pPr>
      <w:r>
        <w:rPr>
          <w:rFonts w:ascii="Times New Roman" w:hAnsi="Times New Roman" w:hint="cs"/>
          <w:sz w:val="24"/>
          <w:szCs w:val="28"/>
          <w:rtl/>
        </w:rPr>
        <w:t>المادة 24</w:t>
      </w:r>
    </w:p>
    <w:p w14:paraId="01C888AD" w14:textId="0B50C193" w:rsidR="00211575" w:rsidRDefault="00211575" w:rsidP="00296087">
      <w:pPr>
        <w:bidi/>
        <w:spacing w:line="240" w:lineRule="auto"/>
        <w:jc w:val="lowKashida"/>
        <w:rPr>
          <w:rFonts w:ascii="Times New Roman" w:hAnsi="Times New Roman"/>
          <w:sz w:val="24"/>
          <w:szCs w:val="28"/>
          <w:rtl/>
        </w:rPr>
      </w:pPr>
      <w:r>
        <w:rPr>
          <w:rFonts w:ascii="Times New Roman" w:hAnsi="Times New Roman" w:hint="cs"/>
          <w:sz w:val="24"/>
          <w:szCs w:val="28"/>
          <w:rtl/>
        </w:rPr>
        <w:t>الشكاوى</w:t>
      </w:r>
    </w:p>
    <w:p w14:paraId="788BA1D7" w14:textId="7CAC3813" w:rsidR="00211575" w:rsidRDefault="00211575" w:rsidP="00211575">
      <w:pPr>
        <w:bidi/>
        <w:spacing w:line="240" w:lineRule="auto"/>
        <w:jc w:val="lowKashida"/>
        <w:rPr>
          <w:rFonts w:ascii="Times New Roman" w:hAnsi="Times New Roman"/>
          <w:sz w:val="24"/>
          <w:szCs w:val="28"/>
          <w:rtl/>
        </w:rPr>
      </w:pPr>
    </w:p>
    <w:p w14:paraId="3AD4F17A" w14:textId="7BF9B775" w:rsidR="00211575" w:rsidRPr="001E0BAD" w:rsidRDefault="00211575" w:rsidP="00211575">
      <w:pPr>
        <w:bidi/>
        <w:spacing w:line="240" w:lineRule="auto"/>
        <w:jc w:val="lowKashida"/>
        <w:rPr>
          <w:rFonts w:ascii="Times New Roman" w:hAnsi="Times New Roman"/>
          <w:sz w:val="24"/>
          <w:szCs w:val="28"/>
          <w:rtl/>
        </w:rPr>
      </w:pPr>
      <w:r>
        <w:rPr>
          <w:rFonts w:ascii="Times New Roman" w:hAnsi="Times New Roman" w:hint="cs"/>
          <w:sz w:val="24"/>
          <w:szCs w:val="28"/>
          <w:rtl/>
        </w:rPr>
        <w:t>1</w:t>
      </w:r>
      <w:r w:rsidRPr="001E0BAD">
        <w:rPr>
          <w:rFonts w:ascii="Times New Roman" w:hAnsi="Times New Roman"/>
          <w:sz w:val="24"/>
          <w:szCs w:val="28"/>
          <w:rtl/>
        </w:rPr>
        <w:t>-</w:t>
      </w:r>
      <w:r w:rsidRPr="001E0BAD">
        <w:rPr>
          <w:rFonts w:ascii="Times New Roman" w:hAnsi="Times New Roman"/>
          <w:sz w:val="24"/>
          <w:szCs w:val="28"/>
          <w:rtl/>
        </w:rPr>
        <w:tab/>
      </w:r>
      <w:r w:rsidRPr="001E0BAD">
        <w:rPr>
          <w:rFonts w:ascii="Times New Roman" w:hAnsi="Times New Roman" w:hint="eastAsia"/>
          <w:sz w:val="24"/>
          <w:szCs w:val="28"/>
          <w:rtl/>
        </w:rPr>
        <w:t>إذا</w:t>
      </w:r>
      <w:r w:rsidRPr="001E0BAD">
        <w:rPr>
          <w:rFonts w:ascii="Times New Roman" w:hAnsi="Times New Roman"/>
          <w:sz w:val="24"/>
          <w:szCs w:val="28"/>
          <w:rtl/>
        </w:rPr>
        <w:t xml:space="preserve"> </w:t>
      </w:r>
      <w:r w:rsidRPr="001E0BAD">
        <w:rPr>
          <w:rFonts w:ascii="Times New Roman" w:hAnsi="Times New Roman" w:hint="eastAsia"/>
          <w:sz w:val="24"/>
          <w:szCs w:val="28"/>
          <w:rtl/>
        </w:rPr>
        <w:t>تعرض</w:t>
      </w:r>
      <w:r w:rsidRPr="001E0BAD">
        <w:rPr>
          <w:rFonts w:ascii="Times New Roman" w:hAnsi="Times New Roman"/>
          <w:sz w:val="24"/>
          <w:szCs w:val="28"/>
          <w:rtl/>
        </w:rPr>
        <w:t xml:space="preserve"> </w:t>
      </w:r>
      <w:r w:rsidRPr="001E0BAD">
        <w:rPr>
          <w:rFonts w:ascii="Times New Roman" w:hAnsi="Times New Roman" w:hint="eastAsia"/>
          <w:sz w:val="24"/>
          <w:szCs w:val="28"/>
          <w:rtl/>
        </w:rPr>
        <w:t>البريد</w:t>
      </w:r>
      <w:r w:rsidRPr="001E0BAD">
        <w:rPr>
          <w:rFonts w:ascii="Times New Roman" w:hAnsi="Times New Roman"/>
          <w:sz w:val="24"/>
          <w:szCs w:val="28"/>
          <w:rtl/>
        </w:rPr>
        <w:t xml:space="preserve"> </w:t>
      </w:r>
      <w:r w:rsidRPr="001E0BAD">
        <w:rPr>
          <w:rFonts w:ascii="Times New Roman" w:hAnsi="Times New Roman" w:hint="eastAsia"/>
          <w:sz w:val="24"/>
          <w:szCs w:val="28"/>
          <w:rtl/>
        </w:rPr>
        <w:t>لضرر،</w:t>
      </w:r>
      <w:r w:rsidRPr="001E0BAD">
        <w:rPr>
          <w:rFonts w:ascii="Times New Roman" w:hAnsi="Times New Roman"/>
          <w:sz w:val="24"/>
          <w:szCs w:val="28"/>
          <w:rtl/>
        </w:rPr>
        <w:t xml:space="preserve"> </w:t>
      </w:r>
      <w:r w:rsidRPr="001E0BAD">
        <w:rPr>
          <w:rFonts w:ascii="Times New Roman" w:hAnsi="Times New Roman" w:hint="eastAsia"/>
          <w:sz w:val="24"/>
          <w:szCs w:val="28"/>
          <w:rtl/>
        </w:rPr>
        <w:t>يجب</w:t>
      </w:r>
      <w:r w:rsidRPr="001E0BAD">
        <w:rPr>
          <w:rFonts w:ascii="Times New Roman" w:hAnsi="Times New Roman"/>
          <w:sz w:val="24"/>
          <w:szCs w:val="28"/>
          <w:rtl/>
        </w:rPr>
        <w:t xml:space="preserve"> </w:t>
      </w:r>
      <w:r w:rsidRPr="001E0BAD">
        <w:rPr>
          <w:rFonts w:ascii="Times New Roman" w:hAnsi="Times New Roman" w:hint="eastAsia"/>
          <w:sz w:val="24"/>
          <w:szCs w:val="28"/>
          <w:rtl/>
        </w:rPr>
        <w:t>أن</w:t>
      </w:r>
      <w:r w:rsidRPr="001E0BAD">
        <w:rPr>
          <w:rFonts w:ascii="Times New Roman" w:hAnsi="Times New Roman"/>
          <w:sz w:val="24"/>
          <w:szCs w:val="28"/>
          <w:rtl/>
        </w:rPr>
        <w:t xml:space="preserve"> </w:t>
      </w:r>
      <w:r w:rsidRPr="001E0BAD">
        <w:rPr>
          <w:rFonts w:ascii="Times New Roman" w:hAnsi="Times New Roman" w:hint="eastAsia"/>
          <w:sz w:val="24"/>
          <w:szCs w:val="28"/>
          <w:rtl/>
        </w:rPr>
        <w:t>يتقدم</w:t>
      </w:r>
      <w:r w:rsidRPr="001E0BAD">
        <w:rPr>
          <w:rFonts w:ascii="Times New Roman" w:hAnsi="Times New Roman"/>
          <w:sz w:val="24"/>
          <w:szCs w:val="28"/>
          <w:rtl/>
        </w:rPr>
        <w:t xml:space="preserve"> </w:t>
      </w:r>
      <w:r w:rsidRPr="001E0BAD">
        <w:rPr>
          <w:rFonts w:ascii="Times New Roman" w:hAnsi="Times New Roman" w:hint="eastAsia"/>
          <w:sz w:val="24"/>
          <w:szCs w:val="28"/>
          <w:rtl/>
        </w:rPr>
        <w:t>الموكِل</w:t>
      </w:r>
      <w:r w:rsidRPr="001E0BAD">
        <w:rPr>
          <w:rFonts w:ascii="Times New Roman" w:hAnsi="Times New Roman"/>
          <w:sz w:val="24"/>
          <w:szCs w:val="28"/>
          <w:rtl/>
        </w:rPr>
        <w:t xml:space="preserve"> </w:t>
      </w:r>
      <w:r w:rsidRPr="001E0BAD">
        <w:rPr>
          <w:rFonts w:ascii="Times New Roman" w:hAnsi="Times New Roman" w:hint="eastAsia"/>
          <w:sz w:val="24"/>
          <w:szCs w:val="28"/>
          <w:rtl/>
        </w:rPr>
        <w:t>بشكوى</w:t>
      </w:r>
      <w:r w:rsidRPr="001E0BAD">
        <w:rPr>
          <w:rFonts w:ascii="Times New Roman" w:hAnsi="Times New Roman"/>
          <w:sz w:val="24"/>
          <w:szCs w:val="28"/>
          <w:rtl/>
        </w:rPr>
        <w:t xml:space="preserve"> </w:t>
      </w:r>
      <w:r w:rsidRPr="001E0BAD">
        <w:rPr>
          <w:rFonts w:ascii="Times New Roman" w:hAnsi="Times New Roman" w:hint="eastAsia"/>
          <w:sz w:val="24"/>
          <w:szCs w:val="28"/>
          <w:rtl/>
        </w:rPr>
        <w:t>إلى</w:t>
      </w:r>
      <w:r w:rsidRPr="001E0BAD">
        <w:rPr>
          <w:rFonts w:ascii="Times New Roman" w:hAnsi="Times New Roman"/>
          <w:sz w:val="24"/>
          <w:szCs w:val="28"/>
          <w:rtl/>
        </w:rPr>
        <w:t xml:space="preserve"> </w:t>
      </w:r>
      <w:r w:rsidRPr="001E0BAD">
        <w:rPr>
          <w:rFonts w:ascii="Times New Roman" w:hAnsi="Times New Roman" w:hint="eastAsia"/>
          <w:sz w:val="24"/>
          <w:szCs w:val="28"/>
          <w:rtl/>
        </w:rPr>
        <w:t>الناقل</w:t>
      </w:r>
      <w:r w:rsidRPr="001E0BAD">
        <w:rPr>
          <w:rFonts w:ascii="Times New Roman" w:hAnsi="Times New Roman"/>
          <w:sz w:val="24"/>
          <w:szCs w:val="28"/>
          <w:rtl/>
        </w:rPr>
        <w:t xml:space="preserve"> </w:t>
      </w:r>
      <w:r w:rsidRPr="001E0BAD">
        <w:rPr>
          <w:rFonts w:ascii="Times New Roman" w:hAnsi="Times New Roman" w:hint="eastAsia"/>
          <w:sz w:val="24"/>
          <w:szCs w:val="28"/>
          <w:rtl/>
        </w:rPr>
        <w:t>بعد</w:t>
      </w:r>
      <w:r w:rsidRPr="001E0BAD">
        <w:rPr>
          <w:rFonts w:ascii="Times New Roman" w:hAnsi="Times New Roman"/>
          <w:sz w:val="24"/>
          <w:szCs w:val="28"/>
          <w:rtl/>
        </w:rPr>
        <w:t xml:space="preserve"> </w:t>
      </w:r>
      <w:r w:rsidRPr="001E0BAD">
        <w:rPr>
          <w:rFonts w:ascii="Times New Roman" w:hAnsi="Times New Roman" w:hint="eastAsia"/>
          <w:sz w:val="24"/>
          <w:szCs w:val="28"/>
          <w:rtl/>
        </w:rPr>
        <w:t>اكتشاف</w:t>
      </w:r>
      <w:r w:rsidRPr="001E0BAD">
        <w:rPr>
          <w:rFonts w:ascii="Times New Roman" w:hAnsi="Times New Roman"/>
          <w:sz w:val="24"/>
          <w:szCs w:val="28"/>
          <w:rtl/>
        </w:rPr>
        <w:t xml:space="preserve"> </w:t>
      </w:r>
      <w:r w:rsidRPr="001E0BAD">
        <w:rPr>
          <w:rFonts w:ascii="Times New Roman" w:hAnsi="Times New Roman" w:hint="eastAsia"/>
          <w:sz w:val="24"/>
          <w:szCs w:val="28"/>
          <w:rtl/>
        </w:rPr>
        <w:t>الضرر</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الفور،</w:t>
      </w:r>
      <w:r w:rsidRPr="001E0BAD">
        <w:rPr>
          <w:rFonts w:ascii="Times New Roman" w:hAnsi="Times New Roman"/>
          <w:sz w:val="24"/>
          <w:szCs w:val="28"/>
          <w:rtl/>
        </w:rPr>
        <w:t xml:space="preserve"> </w:t>
      </w:r>
      <w:r w:rsidRPr="001E0BAD">
        <w:rPr>
          <w:rFonts w:ascii="Times New Roman" w:hAnsi="Times New Roman" w:hint="eastAsia"/>
          <w:sz w:val="24"/>
          <w:szCs w:val="28"/>
          <w:rtl/>
        </w:rPr>
        <w:t>وفي</w:t>
      </w:r>
      <w:r w:rsidRPr="001E0BAD">
        <w:rPr>
          <w:rFonts w:ascii="Times New Roman" w:hAnsi="Times New Roman"/>
          <w:sz w:val="24"/>
          <w:szCs w:val="28"/>
          <w:rtl/>
        </w:rPr>
        <w:t xml:space="preserve"> </w:t>
      </w:r>
      <w:r w:rsidRPr="001E0BAD">
        <w:rPr>
          <w:rFonts w:ascii="Times New Roman" w:hAnsi="Times New Roman" w:hint="eastAsia"/>
          <w:sz w:val="24"/>
          <w:szCs w:val="28"/>
          <w:rtl/>
        </w:rPr>
        <w:t>غضون</w:t>
      </w:r>
      <w:r w:rsidRPr="001E0BAD">
        <w:rPr>
          <w:rFonts w:ascii="Times New Roman" w:hAnsi="Times New Roman"/>
          <w:sz w:val="24"/>
          <w:szCs w:val="28"/>
          <w:rtl/>
        </w:rPr>
        <w:t xml:space="preserve"> 14 </w:t>
      </w:r>
      <w:r w:rsidRPr="001E0BAD">
        <w:rPr>
          <w:rFonts w:ascii="Times New Roman" w:hAnsi="Times New Roman" w:hint="eastAsia"/>
          <w:sz w:val="24"/>
          <w:szCs w:val="28"/>
          <w:rtl/>
        </w:rPr>
        <w:t>يوماً</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أقصى</w:t>
      </w:r>
      <w:r w:rsidRPr="001E0BAD">
        <w:rPr>
          <w:rFonts w:ascii="Times New Roman" w:hAnsi="Times New Roman"/>
          <w:sz w:val="24"/>
          <w:szCs w:val="28"/>
          <w:rtl/>
        </w:rPr>
        <w:t xml:space="preserve"> </w:t>
      </w:r>
      <w:r w:rsidRPr="001E0BAD">
        <w:rPr>
          <w:rFonts w:ascii="Times New Roman" w:hAnsi="Times New Roman" w:hint="eastAsia"/>
          <w:sz w:val="24"/>
          <w:szCs w:val="28"/>
          <w:rtl/>
        </w:rPr>
        <w:t>تقدير</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التسليم</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المقصد</w:t>
      </w:r>
      <w:r w:rsidRPr="001E0BAD">
        <w:rPr>
          <w:rFonts w:ascii="Times New Roman" w:hAnsi="Times New Roman"/>
          <w:sz w:val="24"/>
          <w:szCs w:val="28"/>
          <w:rtl/>
        </w:rPr>
        <w:t xml:space="preserve">. </w:t>
      </w:r>
      <w:r w:rsidRPr="001E0BAD">
        <w:rPr>
          <w:rFonts w:ascii="Times New Roman" w:hAnsi="Times New Roman" w:hint="eastAsia"/>
          <w:sz w:val="24"/>
          <w:szCs w:val="28"/>
          <w:rtl/>
        </w:rPr>
        <w:t>وفي</w:t>
      </w:r>
      <w:r w:rsidRPr="001E0BAD">
        <w:rPr>
          <w:rFonts w:ascii="Times New Roman" w:hAnsi="Times New Roman"/>
          <w:sz w:val="24"/>
          <w:szCs w:val="28"/>
          <w:rtl/>
        </w:rPr>
        <w:t xml:space="preserve"> </w:t>
      </w:r>
      <w:r w:rsidRPr="001E0BAD">
        <w:rPr>
          <w:rFonts w:ascii="Times New Roman" w:hAnsi="Times New Roman" w:hint="eastAsia"/>
          <w:sz w:val="24"/>
          <w:szCs w:val="28"/>
          <w:rtl/>
        </w:rPr>
        <w:t>حالة</w:t>
      </w:r>
      <w:r w:rsidRPr="001E0BAD">
        <w:rPr>
          <w:rFonts w:ascii="Times New Roman" w:hAnsi="Times New Roman"/>
          <w:sz w:val="24"/>
          <w:szCs w:val="28"/>
          <w:rtl/>
        </w:rPr>
        <w:t xml:space="preserve"> </w:t>
      </w:r>
      <w:r w:rsidRPr="001E0BAD">
        <w:rPr>
          <w:rFonts w:ascii="Times New Roman" w:hAnsi="Times New Roman" w:hint="eastAsia"/>
          <w:sz w:val="24"/>
          <w:szCs w:val="28"/>
          <w:rtl/>
        </w:rPr>
        <w:t>التأخر</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توصيل</w:t>
      </w:r>
      <w:r w:rsidRPr="001E0BAD">
        <w:rPr>
          <w:rFonts w:ascii="Times New Roman" w:hAnsi="Times New Roman"/>
          <w:sz w:val="24"/>
          <w:szCs w:val="28"/>
          <w:rtl/>
        </w:rPr>
        <w:t xml:space="preserve"> </w:t>
      </w:r>
      <w:r w:rsidRPr="001E0BAD">
        <w:rPr>
          <w:rFonts w:ascii="Times New Roman" w:hAnsi="Times New Roman" w:hint="eastAsia"/>
          <w:sz w:val="24"/>
          <w:szCs w:val="28"/>
          <w:rtl/>
        </w:rPr>
        <w:t>البريد،</w:t>
      </w:r>
      <w:r w:rsidRPr="001E0BAD">
        <w:rPr>
          <w:rFonts w:ascii="Times New Roman" w:hAnsi="Times New Roman"/>
          <w:sz w:val="24"/>
          <w:szCs w:val="28"/>
          <w:rtl/>
        </w:rPr>
        <w:t xml:space="preserve"> </w:t>
      </w:r>
      <w:r w:rsidRPr="001E0BAD">
        <w:rPr>
          <w:rFonts w:ascii="Times New Roman" w:hAnsi="Times New Roman" w:hint="eastAsia"/>
          <w:sz w:val="24"/>
          <w:szCs w:val="28"/>
          <w:rtl/>
        </w:rPr>
        <w:t>يجب</w:t>
      </w:r>
      <w:r w:rsidRPr="001E0BAD">
        <w:rPr>
          <w:rFonts w:ascii="Times New Roman" w:hAnsi="Times New Roman"/>
          <w:sz w:val="24"/>
          <w:szCs w:val="28"/>
          <w:rtl/>
        </w:rPr>
        <w:t xml:space="preserve"> </w:t>
      </w:r>
      <w:r w:rsidRPr="001E0BAD">
        <w:rPr>
          <w:rFonts w:ascii="Times New Roman" w:hAnsi="Times New Roman" w:hint="eastAsia"/>
          <w:sz w:val="24"/>
          <w:szCs w:val="28"/>
          <w:rtl/>
        </w:rPr>
        <w:t>أن</w:t>
      </w:r>
      <w:r w:rsidRPr="001E0BAD">
        <w:rPr>
          <w:rFonts w:ascii="Times New Roman" w:hAnsi="Times New Roman"/>
          <w:sz w:val="24"/>
          <w:szCs w:val="28"/>
          <w:rtl/>
        </w:rPr>
        <w:t xml:space="preserve"> </w:t>
      </w:r>
      <w:r w:rsidRPr="001E0BAD">
        <w:rPr>
          <w:rFonts w:ascii="Times New Roman" w:hAnsi="Times New Roman" w:hint="eastAsia"/>
          <w:sz w:val="24"/>
          <w:szCs w:val="28"/>
          <w:rtl/>
        </w:rPr>
        <w:t>يتقدم</w:t>
      </w:r>
      <w:r w:rsidRPr="001E0BAD">
        <w:rPr>
          <w:rFonts w:ascii="Times New Roman" w:hAnsi="Times New Roman"/>
          <w:sz w:val="24"/>
          <w:szCs w:val="28"/>
          <w:rtl/>
        </w:rPr>
        <w:t xml:space="preserve"> </w:t>
      </w:r>
      <w:r w:rsidRPr="001E0BAD">
        <w:rPr>
          <w:rFonts w:ascii="Times New Roman" w:hAnsi="Times New Roman" w:hint="eastAsia"/>
          <w:sz w:val="24"/>
          <w:szCs w:val="28"/>
          <w:rtl/>
        </w:rPr>
        <w:t>الموكِل</w:t>
      </w:r>
      <w:r w:rsidRPr="001E0BAD">
        <w:rPr>
          <w:rFonts w:ascii="Times New Roman" w:hAnsi="Times New Roman"/>
          <w:sz w:val="24"/>
          <w:szCs w:val="28"/>
          <w:rtl/>
        </w:rPr>
        <w:t xml:space="preserve"> </w:t>
      </w:r>
      <w:r w:rsidRPr="001E0BAD">
        <w:rPr>
          <w:rFonts w:ascii="Times New Roman" w:hAnsi="Times New Roman" w:hint="eastAsia"/>
          <w:sz w:val="24"/>
          <w:szCs w:val="28"/>
          <w:rtl/>
        </w:rPr>
        <w:t>بشكوى</w:t>
      </w:r>
      <w:r w:rsidRPr="001E0BAD">
        <w:rPr>
          <w:rFonts w:ascii="Times New Roman" w:hAnsi="Times New Roman"/>
          <w:sz w:val="24"/>
          <w:szCs w:val="28"/>
          <w:rtl/>
        </w:rPr>
        <w:t xml:space="preserve"> </w:t>
      </w:r>
      <w:r w:rsidRPr="001E0BAD">
        <w:rPr>
          <w:rFonts w:ascii="Times New Roman" w:hAnsi="Times New Roman" w:hint="eastAsia"/>
          <w:sz w:val="24"/>
          <w:szCs w:val="28"/>
          <w:rtl/>
        </w:rPr>
        <w:t>إلى</w:t>
      </w:r>
      <w:r w:rsidRPr="001E0BAD">
        <w:rPr>
          <w:rFonts w:ascii="Times New Roman" w:hAnsi="Times New Roman"/>
          <w:sz w:val="24"/>
          <w:szCs w:val="28"/>
          <w:rtl/>
        </w:rPr>
        <w:t xml:space="preserve"> </w:t>
      </w:r>
      <w:r w:rsidRPr="001E0BAD">
        <w:rPr>
          <w:rFonts w:ascii="Times New Roman" w:hAnsi="Times New Roman" w:hint="eastAsia"/>
          <w:sz w:val="24"/>
          <w:szCs w:val="28"/>
          <w:rtl/>
        </w:rPr>
        <w:t>الناقل</w:t>
      </w:r>
      <w:r w:rsidRPr="001E0BAD">
        <w:rPr>
          <w:rFonts w:ascii="Times New Roman" w:hAnsi="Times New Roman"/>
          <w:sz w:val="24"/>
          <w:szCs w:val="28"/>
          <w:rtl/>
        </w:rPr>
        <w:t xml:space="preserve"> </w:t>
      </w:r>
      <w:r w:rsidRPr="001E0BAD">
        <w:rPr>
          <w:rFonts w:ascii="Times New Roman" w:hAnsi="Times New Roman" w:hint="eastAsia"/>
          <w:sz w:val="24"/>
          <w:szCs w:val="28"/>
          <w:rtl/>
        </w:rPr>
        <w:t>بعد</w:t>
      </w:r>
      <w:r w:rsidRPr="001E0BAD">
        <w:rPr>
          <w:rFonts w:ascii="Times New Roman" w:hAnsi="Times New Roman"/>
          <w:sz w:val="24"/>
          <w:szCs w:val="28"/>
          <w:rtl/>
        </w:rPr>
        <w:t xml:space="preserve"> </w:t>
      </w:r>
      <w:r w:rsidRPr="001E0BAD">
        <w:rPr>
          <w:rFonts w:ascii="Times New Roman" w:hAnsi="Times New Roman" w:hint="eastAsia"/>
          <w:sz w:val="24"/>
          <w:szCs w:val="28"/>
          <w:rtl/>
        </w:rPr>
        <w:t>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التسليم</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المقصد</w:t>
      </w:r>
      <w:r w:rsidRPr="001E0BAD">
        <w:rPr>
          <w:rFonts w:ascii="Times New Roman" w:hAnsi="Times New Roman"/>
          <w:sz w:val="24"/>
          <w:szCs w:val="28"/>
          <w:rtl/>
        </w:rPr>
        <w:t xml:space="preserve"> </w:t>
      </w:r>
      <w:r w:rsidRPr="001E0BAD">
        <w:rPr>
          <w:rFonts w:ascii="Times New Roman" w:hAnsi="Times New Roman" w:hint="eastAsia"/>
          <w:sz w:val="24"/>
          <w:szCs w:val="28"/>
          <w:rtl/>
        </w:rPr>
        <w:t>مباشرة</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غضون</w:t>
      </w:r>
      <w:r w:rsidRPr="001E0BAD">
        <w:rPr>
          <w:rFonts w:ascii="Times New Roman" w:hAnsi="Times New Roman"/>
          <w:sz w:val="24"/>
          <w:szCs w:val="28"/>
          <w:rtl/>
        </w:rPr>
        <w:t xml:space="preserve"> 21 </w:t>
      </w:r>
      <w:r w:rsidRPr="001E0BAD">
        <w:rPr>
          <w:rFonts w:ascii="Times New Roman" w:hAnsi="Times New Roman" w:hint="eastAsia"/>
          <w:sz w:val="24"/>
          <w:szCs w:val="28"/>
          <w:rtl/>
        </w:rPr>
        <w:t>يوماً</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أقصى</w:t>
      </w:r>
      <w:r w:rsidRPr="001E0BAD">
        <w:rPr>
          <w:rFonts w:ascii="Times New Roman" w:hAnsi="Times New Roman"/>
          <w:sz w:val="24"/>
          <w:szCs w:val="28"/>
          <w:rtl/>
        </w:rPr>
        <w:t xml:space="preserve"> </w:t>
      </w:r>
      <w:r w:rsidRPr="001E0BAD">
        <w:rPr>
          <w:rFonts w:ascii="Times New Roman" w:hAnsi="Times New Roman" w:hint="eastAsia"/>
          <w:sz w:val="24"/>
          <w:szCs w:val="28"/>
          <w:rtl/>
        </w:rPr>
        <w:t>تقدير</w:t>
      </w:r>
      <w:r w:rsidRPr="001E0BAD">
        <w:rPr>
          <w:rFonts w:ascii="Times New Roman" w:hAnsi="Times New Roman"/>
          <w:sz w:val="24"/>
          <w:szCs w:val="28"/>
          <w:rtl/>
        </w:rPr>
        <w:t>.</w:t>
      </w:r>
      <w:r w:rsidRPr="001E0BAD">
        <w:rPr>
          <w:rFonts w:ascii="Times New Roman" w:hAnsi="Times New Roman" w:hint="cs"/>
          <w:sz w:val="24"/>
          <w:szCs w:val="28"/>
          <w:rtl/>
        </w:rPr>
        <w:t xml:space="preserve"> </w:t>
      </w:r>
    </w:p>
    <w:p w14:paraId="1640AB1E" w14:textId="77777777" w:rsidR="00211575" w:rsidRPr="001E0BAD" w:rsidRDefault="00211575" w:rsidP="00211575">
      <w:pPr>
        <w:bidi/>
        <w:spacing w:line="240" w:lineRule="auto"/>
        <w:jc w:val="lowKashida"/>
        <w:rPr>
          <w:rFonts w:ascii="Times New Roman" w:hAnsi="Times New Roman"/>
          <w:sz w:val="24"/>
          <w:szCs w:val="28"/>
        </w:rPr>
      </w:pPr>
    </w:p>
    <w:p w14:paraId="49F1508D" w14:textId="1B588EC5" w:rsidR="00211575" w:rsidRPr="001E0BAD" w:rsidRDefault="00211575" w:rsidP="000C1773">
      <w:pPr>
        <w:bidi/>
        <w:spacing w:line="240" w:lineRule="auto"/>
        <w:jc w:val="lowKashida"/>
        <w:rPr>
          <w:rFonts w:ascii="Times New Roman" w:hAnsi="Times New Roman"/>
          <w:sz w:val="24"/>
          <w:szCs w:val="28"/>
        </w:rPr>
      </w:pPr>
      <w:r>
        <w:rPr>
          <w:rFonts w:ascii="Times New Roman" w:hAnsi="Times New Roman" w:hint="cs"/>
          <w:sz w:val="24"/>
          <w:szCs w:val="28"/>
          <w:rtl/>
        </w:rPr>
        <w:t>2</w:t>
      </w:r>
      <w:r w:rsidRPr="001E0BAD">
        <w:rPr>
          <w:rFonts w:ascii="Times New Roman" w:hAnsi="Times New Roman"/>
          <w:sz w:val="24"/>
          <w:szCs w:val="28"/>
          <w:rtl/>
        </w:rPr>
        <w:t>-</w:t>
      </w:r>
      <w:r w:rsidRPr="001E0BAD">
        <w:rPr>
          <w:rFonts w:ascii="Times New Roman" w:hAnsi="Times New Roman"/>
          <w:sz w:val="24"/>
          <w:szCs w:val="28"/>
          <w:rtl/>
        </w:rPr>
        <w:tab/>
      </w:r>
      <w:r w:rsidR="000C1773">
        <w:rPr>
          <w:rFonts w:ascii="Times New Roman" w:hAnsi="Times New Roman" w:hint="cs"/>
          <w:sz w:val="24"/>
          <w:szCs w:val="28"/>
          <w:rtl/>
        </w:rPr>
        <w:t>تُقدم جميع الشكاوى</w:t>
      </w:r>
      <w:r w:rsidRPr="001E0BAD">
        <w:rPr>
          <w:rFonts w:ascii="Times New Roman" w:hAnsi="Times New Roman"/>
          <w:sz w:val="24"/>
          <w:szCs w:val="28"/>
          <w:rtl/>
        </w:rPr>
        <w:t xml:space="preserve"> </w:t>
      </w:r>
      <w:r w:rsidRPr="001E0BAD">
        <w:rPr>
          <w:rFonts w:ascii="Times New Roman" w:hAnsi="Times New Roman" w:hint="eastAsia"/>
          <w:sz w:val="24"/>
          <w:szCs w:val="28"/>
          <w:rtl/>
        </w:rPr>
        <w:t>كتابيا</w:t>
      </w:r>
      <w:r w:rsidRPr="001E0BAD">
        <w:rPr>
          <w:rFonts w:ascii="Times New Roman" w:hAnsi="Times New Roman" w:hint="cs"/>
          <w:sz w:val="24"/>
          <w:szCs w:val="28"/>
          <w:rtl/>
        </w:rPr>
        <w:t>ً</w:t>
      </w:r>
      <w:r w:rsidRPr="001E0BAD">
        <w:rPr>
          <w:rFonts w:ascii="Times New Roman" w:hAnsi="Times New Roman"/>
          <w:sz w:val="24"/>
          <w:szCs w:val="28"/>
          <w:rtl/>
        </w:rPr>
        <w:t>.</w:t>
      </w:r>
    </w:p>
    <w:p w14:paraId="49AC02F8" w14:textId="77777777" w:rsidR="00211575" w:rsidRPr="001E0BAD" w:rsidRDefault="00211575" w:rsidP="00211575">
      <w:pPr>
        <w:bidi/>
        <w:spacing w:line="240" w:lineRule="auto"/>
        <w:jc w:val="lowKashida"/>
        <w:rPr>
          <w:rFonts w:ascii="Times New Roman" w:hAnsi="Times New Roman"/>
          <w:sz w:val="24"/>
          <w:szCs w:val="28"/>
        </w:rPr>
      </w:pPr>
    </w:p>
    <w:p w14:paraId="66FAC473" w14:textId="24D79A7A" w:rsidR="00211575" w:rsidRPr="001E0BAD" w:rsidRDefault="00296087" w:rsidP="00B056CA">
      <w:pPr>
        <w:bidi/>
        <w:spacing w:line="240" w:lineRule="auto"/>
        <w:jc w:val="lowKashida"/>
        <w:rPr>
          <w:rFonts w:ascii="Times New Roman" w:hAnsi="Times New Roman"/>
          <w:sz w:val="24"/>
          <w:szCs w:val="28"/>
        </w:rPr>
      </w:pPr>
      <w:r>
        <w:rPr>
          <w:rFonts w:ascii="Times New Roman" w:hAnsi="Times New Roman" w:hint="cs"/>
          <w:sz w:val="24"/>
          <w:szCs w:val="28"/>
          <w:rtl/>
        </w:rPr>
        <w:t>3-</w:t>
      </w:r>
      <w:r w:rsidR="00211575" w:rsidRPr="001E0BAD">
        <w:rPr>
          <w:rFonts w:ascii="Times New Roman" w:hAnsi="Times New Roman"/>
          <w:sz w:val="24"/>
          <w:szCs w:val="28"/>
          <w:rtl/>
        </w:rPr>
        <w:tab/>
      </w:r>
      <w:r w:rsidR="00211575" w:rsidRPr="001E0BAD">
        <w:rPr>
          <w:rFonts w:ascii="Times New Roman" w:hAnsi="Times New Roman" w:hint="eastAsia"/>
          <w:sz w:val="24"/>
          <w:szCs w:val="28"/>
          <w:rtl/>
        </w:rPr>
        <w:t>وإذا</w:t>
      </w:r>
      <w:r w:rsidR="00211575" w:rsidRPr="001E0BAD">
        <w:rPr>
          <w:rFonts w:ascii="Times New Roman" w:hAnsi="Times New Roman"/>
          <w:sz w:val="24"/>
          <w:szCs w:val="28"/>
          <w:rtl/>
        </w:rPr>
        <w:t xml:space="preserve"> </w:t>
      </w:r>
      <w:r w:rsidR="00211575" w:rsidRPr="001E0BAD">
        <w:rPr>
          <w:rFonts w:ascii="Times New Roman" w:hAnsi="Times New Roman" w:hint="eastAsia"/>
          <w:sz w:val="24"/>
          <w:szCs w:val="28"/>
          <w:rtl/>
        </w:rPr>
        <w:t>لم</w:t>
      </w:r>
      <w:r w:rsidR="00211575" w:rsidRPr="001E0BAD">
        <w:rPr>
          <w:rFonts w:ascii="Times New Roman" w:hAnsi="Times New Roman"/>
          <w:sz w:val="24"/>
          <w:szCs w:val="28"/>
          <w:rtl/>
        </w:rPr>
        <w:t xml:space="preserve"> </w:t>
      </w:r>
      <w:r w:rsidR="000C1773">
        <w:rPr>
          <w:rFonts w:ascii="Times New Roman" w:hAnsi="Times New Roman" w:hint="cs"/>
          <w:sz w:val="24"/>
          <w:szCs w:val="28"/>
          <w:rtl/>
        </w:rPr>
        <w:t>تُقدم شكوى</w:t>
      </w:r>
      <w:r w:rsidR="00211575" w:rsidRPr="001E0BAD">
        <w:rPr>
          <w:rFonts w:ascii="Times New Roman" w:hAnsi="Times New Roman"/>
          <w:sz w:val="24"/>
          <w:szCs w:val="28"/>
          <w:rtl/>
        </w:rPr>
        <w:t xml:space="preserve"> </w:t>
      </w:r>
      <w:r w:rsidR="00211575" w:rsidRPr="001E0BAD">
        <w:rPr>
          <w:rFonts w:ascii="Times New Roman" w:hAnsi="Times New Roman" w:hint="eastAsia"/>
          <w:sz w:val="24"/>
          <w:szCs w:val="28"/>
          <w:rtl/>
        </w:rPr>
        <w:t>خلال</w:t>
      </w:r>
      <w:r w:rsidR="00211575" w:rsidRPr="001E0BAD">
        <w:rPr>
          <w:rFonts w:ascii="Times New Roman" w:hAnsi="Times New Roman"/>
          <w:sz w:val="24"/>
          <w:szCs w:val="28"/>
          <w:rtl/>
        </w:rPr>
        <w:t xml:space="preserve"> </w:t>
      </w:r>
      <w:r w:rsidR="00211575" w:rsidRPr="001E0BAD">
        <w:rPr>
          <w:rFonts w:ascii="Times New Roman" w:hAnsi="Times New Roman" w:hint="eastAsia"/>
          <w:sz w:val="24"/>
          <w:szCs w:val="28"/>
          <w:rtl/>
        </w:rPr>
        <w:t>الآجال</w:t>
      </w:r>
      <w:r w:rsidR="00211575" w:rsidRPr="001E0BAD">
        <w:rPr>
          <w:rFonts w:ascii="Times New Roman" w:hAnsi="Times New Roman"/>
          <w:sz w:val="24"/>
          <w:szCs w:val="28"/>
          <w:rtl/>
        </w:rPr>
        <w:t xml:space="preserve"> </w:t>
      </w:r>
      <w:r w:rsidR="00211575" w:rsidRPr="001E0BAD">
        <w:rPr>
          <w:rFonts w:ascii="Times New Roman" w:hAnsi="Times New Roman" w:hint="eastAsia"/>
          <w:sz w:val="24"/>
          <w:szCs w:val="28"/>
          <w:rtl/>
        </w:rPr>
        <w:t>المحددة</w:t>
      </w:r>
      <w:r w:rsidR="00211575" w:rsidRPr="001E0BAD">
        <w:rPr>
          <w:rFonts w:ascii="Times New Roman" w:hAnsi="Times New Roman"/>
          <w:sz w:val="24"/>
          <w:szCs w:val="28"/>
          <w:rtl/>
        </w:rPr>
        <w:t xml:space="preserve"> </w:t>
      </w:r>
      <w:r w:rsidR="00211575" w:rsidRPr="001E0BAD">
        <w:rPr>
          <w:rFonts w:ascii="Times New Roman" w:hAnsi="Times New Roman" w:hint="eastAsia"/>
          <w:sz w:val="24"/>
          <w:szCs w:val="28"/>
          <w:rtl/>
        </w:rPr>
        <w:t>في</w:t>
      </w:r>
      <w:r w:rsidR="00211575" w:rsidRPr="001E0BAD">
        <w:rPr>
          <w:rFonts w:ascii="Times New Roman" w:hAnsi="Times New Roman"/>
          <w:sz w:val="24"/>
          <w:szCs w:val="28"/>
          <w:rtl/>
        </w:rPr>
        <w:t xml:space="preserve"> </w:t>
      </w:r>
      <w:r w:rsidR="000C1773">
        <w:rPr>
          <w:rFonts w:ascii="Times New Roman" w:hAnsi="Times New Roman" w:hint="cs"/>
          <w:sz w:val="24"/>
          <w:szCs w:val="28"/>
          <w:rtl/>
        </w:rPr>
        <w:t>البند 1 من المادة 24</w:t>
      </w:r>
      <w:r w:rsidR="00211575" w:rsidRPr="001E0BAD">
        <w:rPr>
          <w:rFonts w:ascii="Times New Roman" w:hAnsi="Times New Roman" w:hint="eastAsia"/>
          <w:sz w:val="24"/>
          <w:szCs w:val="28"/>
          <w:rtl/>
        </w:rPr>
        <w:t>،</w:t>
      </w:r>
      <w:r w:rsidR="00211575" w:rsidRPr="001E0BAD">
        <w:rPr>
          <w:rFonts w:ascii="Times New Roman" w:hAnsi="Times New Roman"/>
          <w:sz w:val="24"/>
          <w:szCs w:val="28"/>
          <w:rtl/>
        </w:rPr>
        <w:t xml:space="preserve"> </w:t>
      </w:r>
      <w:r w:rsidR="00211575" w:rsidRPr="001E0BAD">
        <w:rPr>
          <w:rFonts w:ascii="Times New Roman" w:hAnsi="Times New Roman" w:hint="eastAsia"/>
          <w:sz w:val="24"/>
          <w:szCs w:val="28"/>
          <w:rtl/>
        </w:rPr>
        <w:t>فلا</w:t>
      </w:r>
      <w:r w:rsidR="00211575" w:rsidRPr="001E0BAD">
        <w:rPr>
          <w:rFonts w:ascii="Times New Roman" w:hAnsi="Times New Roman"/>
          <w:sz w:val="24"/>
          <w:szCs w:val="28"/>
          <w:rtl/>
        </w:rPr>
        <w:t xml:space="preserve"> </w:t>
      </w:r>
      <w:r w:rsidR="00211575" w:rsidRPr="001E0BAD">
        <w:rPr>
          <w:rFonts w:ascii="Times New Roman" w:hAnsi="Times New Roman" w:hint="eastAsia"/>
          <w:sz w:val="24"/>
          <w:szCs w:val="28"/>
          <w:rtl/>
        </w:rPr>
        <w:t>تُقبل</w:t>
      </w:r>
      <w:r w:rsidR="00211575" w:rsidRPr="001E0BAD">
        <w:rPr>
          <w:rFonts w:ascii="Times New Roman" w:hAnsi="Times New Roman"/>
          <w:sz w:val="24"/>
          <w:szCs w:val="28"/>
          <w:rtl/>
        </w:rPr>
        <w:t xml:space="preserve"> </w:t>
      </w:r>
      <w:r w:rsidR="00211575" w:rsidRPr="001E0BAD">
        <w:rPr>
          <w:rFonts w:ascii="Times New Roman" w:hAnsi="Times New Roman" w:hint="eastAsia"/>
          <w:sz w:val="24"/>
          <w:szCs w:val="28"/>
          <w:rtl/>
        </w:rPr>
        <w:t>أي</w:t>
      </w:r>
      <w:r w:rsidR="00211575" w:rsidRPr="001E0BAD">
        <w:rPr>
          <w:rFonts w:ascii="Times New Roman" w:hAnsi="Times New Roman"/>
          <w:sz w:val="24"/>
          <w:szCs w:val="28"/>
          <w:rtl/>
        </w:rPr>
        <w:t xml:space="preserve"> </w:t>
      </w:r>
      <w:r w:rsidR="00211575" w:rsidRPr="001E0BAD">
        <w:rPr>
          <w:rFonts w:ascii="Times New Roman" w:hAnsi="Times New Roman" w:hint="eastAsia"/>
          <w:sz w:val="24"/>
          <w:szCs w:val="28"/>
          <w:rtl/>
        </w:rPr>
        <w:t>دعوى</w:t>
      </w:r>
      <w:r w:rsidR="00211575" w:rsidRPr="001E0BAD">
        <w:rPr>
          <w:rFonts w:ascii="Times New Roman" w:hAnsi="Times New Roman"/>
          <w:sz w:val="24"/>
          <w:szCs w:val="28"/>
          <w:rtl/>
        </w:rPr>
        <w:t xml:space="preserve"> </w:t>
      </w:r>
      <w:r w:rsidR="00211575" w:rsidRPr="001E0BAD">
        <w:rPr>
          <w:rFonts w:ascii="Times New Roman" w:hAnsi="Times New Roman" w:hint="eastAsia"/>
          <w:sz w:val="24"/>
          <w:szCs w:val="28"/>
          <w:rtl/>
        </w:rPr>
        <w:t>تُرفع</w:t>
      </w:r>
      <w:r w:rsidR="00211575" w:rsidRPr="001E0BAD">
        <w:rPr>
          <w:rFonts w:ascii="Times New Roman" w:hAnsi="Times New Roman"/>
          <w:sz w:val="24"/>
          <w:szCs w:val="28"/>
          <w:rtl/>
        </w:rPr>
        <w:t xml:space="preserve"> </w:t>
      </w:r>
      <w:r w:rsidR="00211575" w:rsidRPr="001E0BAD">
        <w:rPr>
          <w:rFonts w:ascii="Times New Roman" w:hAnsi="Times New Roman" w:hint="eastAsia"/>
          <w:sz w:val="24"/>
          <w:szCs w:val="28"/>
          <w:rtl/>
        </w:rPr>
        <w:t>ضد</w:t>
      </w:r>
      <w:r w:rsidR="00211575" w:rsidRPr="001E0BAD">
        <w:rPr>
          <w:rFonts w:ascii="Times New Roman" w:hAnsi="Times New Roman"/>
          <w:sz w:val="24"/>
          <w:szCs w:val="28"/>
          <w:rtl/>
        </w:rPr>
        <w:t xml:space="preserve"> </w:t>
      </w:r>
      <w:r w:rsidR="00211575" w:rsidRPr="001E0BAD">
        <w:rPr>
          <w:rFonts w:ascii="Times New Roman" w:hAnsi="Times New Roman" w:hint="eastAsia"/>
          <w:sz w:val="24"/>
          <w:szCs w:val="28"/>
          <w:rtl/>
        </w:rPr>
        <w:t>الناقل</w:t>
      </w:r>
      <w:r w:rsidR="00211575" w:rsidRPr="001E0BAD">
        <w:rPr>
          <w:rFonts w:ascii="Times New Roman" w:hAnsi="Times New Roman"/>
          <w:sz w:val="24"/>
          <w:szCs w:val="28"/>
          <w:rtl/>
        </w:rPr>
        <w:t xml:space="preserve"> </w:t>
      </w:r>
      <w:r w:rsidR="00211575" w:rsidRPr="001E0BAD">
        <w:rPr>
          <w:rFonts w:ascii="Times New Roman" w:hAnsi="Times New Roman" w:hint="eastAsia"/>
          <w:sz w:val="24"/>
          <w:szCs w:val="28"/>
          <w:rtl/>
        </w:rPr>
        <w:t>إلا</w:t>
      </w:r>
      <w:r w:rsidR="00211575" w:rsidRPr="001E0BAD">
        <w:rPr>
          <w:rFonts w:ascii="Times New Roman" w:hAnsi="Times New Roman"/>
          <w:sz w:val="24"/>
          <w:szCs w:val="28"/>
          <w:rtl/>
        </w:rPr>
        <w:t xml:space="preserve"> </w:t>
      </w:r>
      <w:r w:rsidR="00211575" w:rsidRPr="001E0BAD">
        <w:rPr>
          <w:rFonts w:ascii="Times New Roman" w:hAnsi="Times New Roman" w:hint="eastAsia"/>
          <w:sz w:val="24"/>
          <w:szCs w:val="28"/>
          <w:rtl/>
        </w:rPr>
        <w:t>إذا</w:t>
      </w:r>
      <w:r w:rsidR="00211575" w:rsidRPr="001E0BAD">
        <w:rPr>
          <w:rFonts w:ascii="Times New Roman" w:hAnsi="Times New Roman"/>
          <w:sz w:val="24"/>
          <w:szCs w:val="28"/>
          <w:rtl/>
        </w:rPr>
        <w:t xml:space="preserve"> </w:t>
      </w:r>
      <w:r w:rsidR="00211575" w:rsidRPr="001E0BAD">
        <w:rPr>
          <w:rFonts w:ascii="Times New Roman" w:hAnsi="Times New Roman" w:hint="eastAsia"/>
          <w:sz w:val="24"/>
          <w:szCs w:val="28"/>
          <w:rtl/>
        </w:rPr>
        <w:t>كان</w:t>
      </w:r>
      <w:r w:rsidR="00211575" w:rsidRPr="001E0BAD">
        <w:rPr>
          <w:rFonts w:ascii="Times New Roman" w:hAnsi="Times New Roman"/>
          <w:sz w:val="24"/>
          <w:szCs w:val="28"/>
          <w:rtl/>
        </w:rPr>
        <w:t xml:space="preserve"> </w:t>
      </w:r>
      <w:r w:rsidR="00211575" w:rsidRPr="001E0BAD">
        <w:rPr>
          <w:rFonts w:ascii="Times New Roman" w:hAnsi="Times New Roman" w:hint="eastAsia"/>
          <w:sz w:val="24"/>
          <w:szCs w:val="28"/>
          <w:rtl/>
        </w:rPr>
        <w:t>هذا</w:t>
      </w:r>
      <w:r w:rsidR="00211575" w:rsidRPr="001E0BAD">
        <w:rPr>
          <w:rFonts w:ascii="Times New Roman" w:hAnsi="Times New Roman"/>
          <w:sz w:val="24"/>
          <w:szCs w:val="28"/>
          <w:rtl/>
        </w:rPr>
        <w:t xml:space="preserve"> </w:t>
      </w:r>
      <w:r w:rsidR="00211575" w:rsidRPr="001E0BAD">
        <w:rPr>
          <w:rFonts w:ascii="Times New Roman" w:hAnsi="Times New Roman" w:hint="eastAsia"/>
          <w:sz w:val="24"/>
          <w:szCs w:val="28"/>
          <w:rtl/>
        </w:rPr>
        <w:t>الأخير</w:t>
      </w:r>
      <w:r w:rsidR="00211575" w:rsidRPr="001E0BAD">
        <w:rPr>
          <w:rFonts w:ascii="Times New Roman" w:hAnsi="Times New Roman"/>
          <w:sz w:val="24"/>
          <w:szCs w:val="28"/>
          <w:rtl/>
        </w:rPr>
        <w:t xml:space="preserve"> </w:t>
      </w:r>
      <w:r w:rsidR="00211575" w:rsidRPr="001E0BAD">
        <w:rPr>
          <w:rFonts w:ascii="Times New Roman" w:hAnsi="Times New Roman" w:hint="eastAsia"/>
          <w:sz w:val="24"/>
          <w:szCs w:val="28"/>
          <w:rtl/>
        </w:rPr>
        <w:t>قد</w:t>
      </w:r>
      <w:r w:rsidR="00211575" w:rsidRPr="001E0BAD">
        <w:rPr>
          <w:rFonts w:ascii="Times New Roman" w:hAnsi="Times New Roman"/>
          <w:sz w:val="24"/>
          <w:szCs w:val="28"/>
          <w:rtl/>
        </w:rPr>
        <w:t xml:space="preserve"> </w:t>
      </w:r>
      <w:r w:rsidR="00211575" w:rsidRPr="001E0BAD">
        <w:rPr>
          <w:rFonts w:ascii="Times New Roman" w:hAnsi="Times New Roman" w:hint="eastAsia"/>
          <w:sz w:val="24"/>
          <w:szCs w:val="28"/>
          <w:rtl/>
        </w:rPr>
        <w:t>ارتكب</w:t>
      </w:r>
      <w:r w:rsidR="00211575" w:rsidRPr="001E0BAD">
        <w:rPr>
          <w:rFonts w:ascii="Times New Roman" w:hAnsi="Times New Roman"/>
          <w:sz w:val="24"/>
          <w:szCs w:val="28"/>
          <w:rtl/>
        </w:rPr>
        <w:t xml:space="preserve"> </w:t>
      </w:r>
      <w:r w:rsidR="00211575" w:rsidRPr="001E0BAD">
        <w:rPr>
          <w:rFonts w:ascii="Times New Roman" w:hAnsi="Times New Roman" w:hint="eastAsia"/>
          <w:sz w:val="24"/>
          <w:szCs w:val="28"/>
          <w:rtl/>
        </w:rPr>
        <w:t>عملية</w:t>
      </w:r>
      <w:r w:rsidR="00211575" w:rsidRPr="001E0BAD">
        <w:rPr>
          <w:rFonts w:ascii="Times New Roman" w:hAnsi="Times New Roman"/>
          <w:sz w:val="24"/>
          <w:szCs w:val="28"/>
          <w:rtl/>
        </w:rPr>
        <w:t xml:space="preserve"> </w:t>
      </w:r>
      <w:r w:rsidR="00211575" w:rsidRPr="001E0BAD">
        <w:rPr>
          <w:rFonts w:ascii="Times New Roman" w:hAnsi="Times New Roman" w:hint="eastAsia"/>
          <w:sz w:val="24"/>
          <w:szCs w:val="28"/>
          <w:rtl/>
        </w:rPr>
        <w:t>غش</w:t>
      </w:r>
      <w:r w:rsidR="00211575" w:rsidRPr="001E0BAD">
        <w:rPr>
          <w:rFonts w:ascii="Times New Roman" w:hAnsi="Times New Roman"/>
          <w:sz w:val="24"/>
          <w:szCs w:val="28"/>
          <w:rtl/>
        </w:rPr>
        <w:t>.</w:t>
      </w:r>
    </w:p>
    <w:p w14:paraId="3D4F603F" w14:textId="77777777" w:rsidR="00211575" w:rsidRPr="001E0BAD" w:rsidRDefault="00211575" w:rsidP="00211575">
      <w:pPr>
        <w:bidi/>
        <w:spacing w:line="240" w:lineRule="auto"/>
        <w:jc w:val="lowKashida"/>
        <w:rPr>
          <w:rFonts w:ascii="Times New Roman" w:hAnsi="Times New Roman"/>
          <w:sz w:val="24"/>
          <w:szCs w:val="28"/>
        </w:rPr>
      </w:pPr>
    </w:p>
    <w:p w14:paraId="292C1D04" w14:textId="018586E4" w:rsidR="00211575" w:rsidRPr="001E0BAD" w:rsidRDefault="00211575" w:rsidP="000C1773">
      <w:pPr>
        <w:bidi/>
        <w:spacing w:line="240" w:lineRule="auto"/>
        <w:jc w:val="lowKashida"/>
        <w:rPr>
          <w:rFonts w:ascii="Times New Roman" w:hAnsi="Times New Roman"/>
          <w:sz w:val="24"/>
          <w:szCs w:val="28"/>
        </w:rPr>
      </w:pPr>
      <w:r>
        <w:rPr>
          <w:rFonts w:ascii="Times New Roman" w:hAnsi="Times New Roman" w:hint="cs"/>
          <w:sz w:val="24"/>
          <w:szCs w:val="28"/>
          <w:rtl/>
        </w:rPr>
        <w:t>4</w:t>
      </w:r>
      <w:r w:rsidRPr="001E0BAD">
        <w:rPr>
          <w:rFonts w:ascii="Times New Roman" w:hAnsi="Times New Roman"/>
          <w:sz w:val="24"/>
          <w:szCs w:val="28"/>
          <w:rtl/>
        </w:rPr>
        <w:t>-</w:t>
      </w:r>
      <w:r w:rsidRPr="001E0BAD">
        <w:rPr>
          <w:rFonts w:ascii="Times New Roman" w:hAnsi="Times New Roman"/>
          <w:sz w:val="24"/>
          <w:szCs w:val="28"/>
          <w:rtl/>
        </w:rPr>
        <w:tab/>
      </w:r>
      <w:r w:rsidRPr="001E0BAD">
        <w:rPr>
          <w:rFonts w:ascii="Times New Roman" w:hAnsi="Times New Roman" w:hint="eastAsia"/>
          <w:sz w:val="24"/>
          <w:szCs w:val="28"/>
          <w:rtl/>
        </w:rPr>
        <w:t>يسقط</w:t>
      </w:r>
      <w:r w:rsidRPr="001E0BAD">
        <w:rPr>
          <w:rFonts w:ascii="Times New Roman" w:hAnsi="Times New Roman"/>
          <w:sz w:val="24"/>
          <w:szCs w:val="28"/>
          <w:rtl/>
        </w:rPr>
        <w:t xml:space="preserve"> </w:t>
      </w:r>
      <w:r w:rsidRPr="001E0BAD">
        <w:rPr>
          <w:rFonts w:ascii="Times New Roman" w:hAnsi="Times New Roman" w:hint="eastAsia"/>
          <w:sz w:val="24"/>
          <w:szCs w:val="28"/>
          <w:rtl/>
        </w:rPr>
        <w:t>حق</w:t>
      </w:r>
      <w:r w:rsidRPr="001E0BAD">
        <w:rPr>
          <w:rFonts w:ascii="Times New Roman" w:hAnsi="Times New Roman"/>
          <w:sz w:val="24"/>
          <w:szCs w:val="28"/>
          <w:rtl/>
        </w:rPr>
        <w:t xml:space="preserve"> </w:t>
      </w:r>
      <w:r w:rsidRPr="001E0BAD">
        <w:rPr>
          <w:rFonts w:ascii="Times New Roman" w:hAnsi="Times New Roman" w:hint="eastAsia"/>
          <w:sz w:val="24"/>
          <w:szCs w:val="28"/>
          <w:rtl/>
        </w:rPr>
        <w:t>الموكِل</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000C1773">
        <w:rPr>
          <w:rFonts w:ascii="Times New Roman" w:hAnsi="Times New Roman" w:hint="cs"/>
          <w:sz w:val="24"/>
          <w:szCs w:val="28"/>
          <w:rtl/>
        </w:rPr>
        <w:t>التظلم</w:t>
      </w:r>
      <w:r w:rsidRPr="001E0BAD">
        <w:rPr>
          <w:rFonts w:ascii="Times New Roman" w:hAnsi="Times New Roman"/>
          <w:sz w:val="24"/>
          <w:szCs w:val="28"/>
          <w:rtl/>
        </w:rPr>
        <w:t xml:space="preserve"> </w:t>
      </w:r>
      <w:r w:rsidRPr="001E0BAD">
        <w:rPr>
          <w:rFonts w:ascii="Times New Roman" w:hAnsi="Times New Roman" w:hint="eastAsia"/>
          <w:sz w:val="24"/>
          <w:szCs w:val="28"/>
          <w:rtl/>
        </w:rPr>
        <w:t>إذا</w:t>
      </w:r>
      <w:r w:rsidRPr="001E0BAD">
        <w:rPr>
          <w:rFonts w:ascii="Times New Roman" w:hAnsi="Times New Roman"/>
          <w:sz w:val="24"/>
          <w:szCs w:val="28"/>
          <w:rtl/>
        </w:rPr>
        <w:t xml:space="preserve"> </w:t>
      </w:r>
      <w:r w:rsidRPr="001E0BAD">
        <w:rPr>
          <w:rFonts w:ascii="Times New Roman" w:hAnsi="Times New Roman" w:hint="eastAsia"/>
          <w:sz w:val="24"/>
          <w:szCs w:val="28"/>
          <w:rtl/>
        </w:rPr>
        <w:t>لم</w:t>
      </w:r>
      <w:r w:rsidRPr="001E0BAD">
        <w:rPr>
          <w:rFonts w:ascii="Times New Roman" w:hAnsi="Times New Roman"/>
          <w:sz w:val="24"/>
          <w:szCs w:val="28"/>
          <w:rtl/>
        </w:rPr>
        <w:t xml:space="preserve"> </w:t>
      </w:r>
      <w:r w:rsidRPr="001E0BAD">
        <w:rPr>
          <w:rFonts w:ascii="Times New Roman" w:hAnsi="Times New Roman" w:hint="eastAsia"/>
          <w:sz w:val="24"/>
          <w:szCs w:val="28"/>
          <w:rtl/>
        </w:rPr>
        <w:t>تُرفع</w:t>
      </w:r>
      <w:r w:rsidRPr="001E0BAD">
        <w:rPr>
          <w:rFonts w:ascii="Times New Roman" w:hAnsi="Times New Roman"/>
          <w:sz w:val="24"/>
          <w:szCs w:val="28"/>
          <w:rtl/>
        </w:rPr>
        <w:t xml:space="preserve"> </w:t>
      </w:r>
      <w:r w:rsidRPr="001E0BAD">
        <w:rPr>
          <w:rFonts w:ascii="Times New Roman" w:hAnsi="Times New Roman" w:hint="eastAsia"/>
          <w:sz w:val="24"/>
          <w:szCs w:val="28"/>
          <w:rtl/>
        </w:rPr>
        <w:t>دعوى</w:t>
      </w:r>
      <w:r w:rsidRPr="001E0BAD">
        <w:rPr>
          <w:rFonts w:ascii="Times New Roman" w:hAnsi="Times New Roman"/>
          <w:sz w:val="24"/>
          <w:szCs w:val="28"/>
          <w:rtl/>
        </w:rPr>
        <w:t xml:space="preserve"> </w:t>
      </w:r>
      <w:r w:rsidRPr="001E0BAD">
        <w:rPr>
          <w:rFonts w:ascii="Times New Roman" w:hAnsi="Times New Roman" w:hint="eastAsia"/>
          <w:sz w:val="24"/>
          <w:szCs w:val="28"/>
          <w:rtl/>
        </w:rPr>
        <w:t>خلال</w:t>
      </w:r>
      <w:r w:rsidRPr="001E0BAD">
        <w:rPr>
          <w:rFonts w:ascii="Times New Roman" w:hAnsi="Times New Roman"/>
          <w:sz w:val="24"/>
          <w:szCs w:val="28"/>
          <w:rtl/>
        </w:rPr>
        <w:t xml:space="preserve"> </w:t>
      </w:r>
      <w:r w:rsidRPr="001E0BAD">
        <w:rPr>
          <w:rFonts w:ascii="Times New Roman" w:hAnsi="Times New Roman" w:hint="eastAsia"/>
          <w:sz w:val="24"/>
          <w:szCs w:val="28"/>
          <w:rtl/>
        </w:rPr>
        <w:t>فترة</w:t>
      </w:r>
      <w:r w:rsidRPr="001E0BAD">
        <w:rPr>
          <w:rFonts w:ascii="Times New Roman" w:hAnsi="Times New Roman"/>
          <w:sz w:val="24"/>
          <w:szCs w:val="28"/>
          <w:rtl/>
        </w:rPr>
        <w:t xml:space="preserve"> </w:t>
      </w:r>
      <w:r w:rsidRPr="001E0BAD">
        <w:rPr>
          <w:rFonts w:ascii="Times New Roman" w:hAnsi="Times New Roman" w:hint="eastAsia"/>
          <w:sz w:val="24"/>
          <w:szCs w:val="28"/>
          <w:rtl/>
        </w:rPr>
        <w:t>سنتين،</w:t>
      </w:r>
      <w:r w:rsidRPr="001E0BAD">
        <w:rPr>
          <w:rFonts w:ascii="Times New Roman" w:hAnsi="Times New Roman"/>
          <w:sz w:val="24"/>
          <w:szCs w:val="28"/>
          <w:rtl/>
        </w:rPr>
        <w:t xml:space="preserve"> </w:t>
      </w:r>
      <w:r w:rsidRPr="001E0BAD">
        <w:rPr>
          <w:rFonts w:ascii="Times New Roman" w:hAnsi="Times New Roman" w:hint="cs"/>
          <w:sz w:val="24"/>
          <w:szCs w:val="28"/>
          <w:rtl/>
        </w:rPr>
        <w:t xml:space="preserve">تُحسب </w:t>
      </w:r>
      <w:r w:rsidRPr="001E0BAD">
        <w:rPr>
          <w:rFonts w:ascii="Times New Roman" w:hAnsi="Times New Roman" w:hint="eastAsia"/>
          <w:sz w:val="24"/>
          <w:szCs w:val="28"/>
          <w:rtl/>
        </w:rPr>
        <w:t>اعتبارا</w:t>
      </w:r>
      <w:r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التسليم</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المقصد</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اعتبارا</w:t>
      </w:r>
      <w:r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الذي</w:t>
      </w:r>
      <w:r w:rsidRPr="001E0BAD">
        <w:rPr>
          <w:rFonts w:ascii="Times New Roman" w:hAnsi="Times New Roman"/>
          <w:sz w:val="24"/>
          <w:szCs w:val="28"/>
          <w:rtl/>
        </w:rPr>
        <w:t xml:space="preserve"> </w:t>
      </w:r>
      <w:r w:rsidRPr="001E0BAD">
        <w:rPr>
          <w:rFonts w:ascii="Times New Roman" w:hAnsi="Times New Roman" w:hint="eastAsia"/>
          <w:sz w:val="24"/>
          <w:szCs w:val="28"/>
          <w:rtl/>
        </w:rPr>
        <w:t>توقفت</w:t>
      </w:r>
      <w:r w:rsidRPr="001E0BAD">
        <w:rPr>
          <w:rFonts w:ascii="Times New Roman" w:hAnsi="Times New Roman"/>
          <w:sz w:val="24"/>
          <w:szCs w:val="28"/>
          <w:rtl/>
        </w:rPr>
        <w:t xml:space="preserve"> </w:t>
      </w:r>
      <w:r w:rsidRPr="001E0BAD">
        <w:rPr>
          <w:rFonts w:ascii="Times New Roman" w:hAnsi="Times New Roman" w:hint="eastAsia"/>
          <w:sz w:val="24"/>
          <w:szCs w:val="28"/>
          <w:rtl/>
        </w:rPr>
        <w:t>فيه</w:t>
      </w:r>
      <w:r w:rsidRPr="001E0BAD">
        <w:rPr>
          <w:rFonts w:ascii="Times New Roman" w:hAnsi="Times New Roman"/>
          <w:sz w:val="24"/>
          <w:szCs w:val="28"/>
          <w:rtl/>
        </w:rPr>
        <w:t xml:space="preserve"> </w:t>
      </w:r>
      <w:r w:rsidRPr="001E0BAD">
        <w:rPr>
          <w:rFonts w:ascii="Times New Roman" w:hAnsi="Times New Roman" w:hint="eastAsia"/>
          <w:sz w:val="24"/>
          <w:szCs w:val="28"/>
          <w:rtl/>
        </w:rPr>
        <w:t>عملية</w:t>
      </w:r>
      <w:r w:rsidRPr="001E0BAD">
        <w:rPr>
          <w:rFonts w:ascii="Times New Roman" w:hAnsi="Times New Roman"/>
          <w:sz w:val="24"/>
          <w:szCs w:val="28"/>
          <w:rtl/>
        </w:rPr>
        <w:t xml:space="preserve"> </w:t>
      </w:r>
      <w:r w:rsidRPr="001E0BAD">
        <w:rPr>
          <w:rFonts w:ascii="Times New Roman" w:hAnsi="Times New Roman" w:hint="cs"/>
          <w:sz w:val="24"/>
          <w:szCs w:val="28"/>
          <w:rtl/>
        </w:rPr>
        <w:t>التوصيل</w:t>
      </w:r>
      <w:r w:rsidRPr="001E0BAD">
        <w:rPr>
          <w:rFonts w:ascii="Times New Roman" w:hAnsi="Times New Roman"/>
          <w:sz w:val="24"/>
          <w:szCs w:val="28"/>
          <w:rtl/>
        </w:rPr>
        <w:t>.</w:t>
      </w:r>
    </w:p>
    <w:p w14:paraId="1C61EAE9" w14:textId="77777777" w:rsidR="00211575" w:rsidRPr="001E0BAD" w:rsidRDefault="00211575" w:rsidP="00211575">
      <w:pPr>
        <w:bidi/>
        <w:spacing w:line="240" w:lineRule="auto"/>
        <w:jc w:val="lowKashida"/>
        <w:rPr>
          <w:rFonts w:ascii="Times New Roman" w:hAnsi="Times New Roman"/>
          <w:sz w:val="24"/>
          <w:szCs w:val="28"/>
        </w:rPr>
      </w:pPr>
    </w:p>
    <w:p w14:paraId="737DB8EB" w14:textId="2DD1F54A" w:rsidR="00211575" w:rsidRPr="001E0BAD" w:rsidRDefault="00211575" w:rsidP="000C1773">
      <w:pPr>
        <w:bidi/>
        <w:spacing w:line="240" w:lineRule="auto"/>
        <w:jc w:val="lowKashida"/>
        <w:rPr>
          <w:rFonts w:ascii="Times New Roman" w:hAnsi="Times New Roman"/>
          <w:sz w:val="24"/>
          <w:szCs w:val="28"/>
        </w:rPr>
      </w:pPr>
      <w:r>
        <w:rPr>
          <w:rFonts w:ascii="Times New Roman" w:hAnsi="Times New Roman" w:hint="cs"/>
          <w:sz w:val="24"/>
          <w:szCs w:val="28"/>
          <w:rtl/>
        </w:rPr>
        <w:t>5</w:t>
      </w:r>
      <w:r w:rsidRPr="001E0BAD">
        <w:rPr>
          <w:rFonts w:ascii="Times New Roman" w:hAnsi="Times New Roman"/>
          <w:sz w:val="24"/>
          <w:szCs w:val="28"/>
          <w:rtl/>
        </w:rPr>
        <w:t>-</w:t>
      </w:r>
      <w:r w:rsidRPr="001E0BAD">
        <w:rPr>
          <w:rFonts w:ascii="Times New Roman" w:hAnsi="Times New Roman"/>
          <w:sz w:val="24"/>
          <w:szCs w:val="28"/>
          <w:rtl/>
        </w:rPr>
        <w:tab/>
      </w:r>
      <w:r w:rsidRPr="001E0BAD">
        <w:rPr>
          <w:rFonts w:ascii="Times New Roman" w:hAnsi="Times New Roman" w:hint="eastAsia"/>
          <w:sz w:val="24"/>
          <w:szCs w:val="28"/>
          <w:rtl/>
        </w:rPr>
        <w:t>تُحدَّد</w:t>
      </w:r>
      <w:r w:rsidRPr="001E0BAD">
        <w:rPr>
          <w:rFonts w:ascii="Times New Roman" w:hAnsi="Times New Roman"/>
          <w:sz w:val="24"/>
          <w:szCs w:val="28"/>
          <w:rtl/>
        </w:rPr>
        <w:t xml:space="preserve"> </w:t>
      </w:r>
      <w:r w:rsidRPr="001E0BAD">
        <w:rPr>
          <w:rFonts w:ascii="Times New Roman" w:hAnsi="Times New Roman" w:hint="eastAsia"/>
          <w:sz w:val="24"/>
          <w:szCs w:val="28"/>
          <w:rtl/>
        </w:rPr>
        <w:t>طريقة</w:t>
      </w:r>
      <w:r w:rsidRPr="001E0BAD">
        <w:rPr>
          <w:rFonts w:ascii="Times New Roman" w:hAnsi="Times New Roman"/>
          <w:sz w:val="24"/>
          <w:szCs w:val="28"/>
          <w:rtl/>
        </w:rPr>
        <w:t xml:space="preserve"> </w:t>
      </w:r>
      <w:r w:rsidRPr="001E0BAD">
        <w:rPr>
          <w:rFonts w:ascii="Times New Roman" w:hAnsi="Times New Roman" w:hint="eastAsia"/>
          <w:sz w:val="24"/>
          <w:szCs w:val="28"/>
          <w:rtl/>
        </w:rPr>
        <w:t>حساب</w:t>
      </w:r>
      <w:r w:rsidRPr="001E0BAD">
        <w:rPr>
          <w:rFonts w:ascii="Times New Roman" w:hAnsi="Times New Roman"/>
          <w:sz w:val="24"/>
          <w:szCs w:val="28"/>
          <w:rtl/>
        </w:rPr>
        <w:t xml:space="preserve"> </w:t>
      </w:r>
      <w:r w:rsidRPr="001E0BAD">
        <w:rPr>
          <w:rFonts w:ascii="Times New Roman" w:hAnsi="Times New Roman" w:hint="eastAsia"/>
          <w:sz w:val="24"/>
          <w:szCs w:val="28"/>
          <w:rtl/>
        </w:rPr>
        <w:t>الفترة</w:t>
      </w:r>
      <w:r w:rsidRPr="001E0BAD">
        <w:rPr>
          <w:rFonts w:ascii="Times New Roman" w:hAnsi="Times New Roman"/>
          <w:sz w:val="24"/>
          <w:szCs w:val="28"/>
          <w:rtl/>
        </w:rPr>
        <w:t xml:space="preserve"> </w:t>
      </w:r>
      <w:r w:rsidRPr="001E0BAD">
        <w:rPr>
          <w:rFonts w:ascii="Times New Roman" w:hAnsi="Times New Roman" w:hint="eastAsia"/>
          <w:sz w:val="24"/>
          <w:szCs w:val="28"/>
          <w:rtl/>
        </w:rPr>
        <w:t>المنصوص</w:t>
      </w:r>
      <w:r w:rsidRPr="001E0BAD">
        <w:rPr>
          <w:rFonts w:ascii="Times New Roman" w:hAnsi="Times New Roman"/>
          <w:sz w:val="24"/>
          <w:szCs w:val="28"/>
          <w:rtl/>
        </w:rPr>
        <w:t xml:space="preserve"> </w:t>
      </w:r>
      <w:r w:rsidRPr="001E0BAD">
        <w:rPr>
          <w:rFonts w:ascii="Times New Roman" w:hAnsi="Times New Roman" w:hint="eastAsia"/>
          <w:sz w:val="24"/>
          <w:szCs w:val="28"/>
          <w:rtl/>
        </w:rPr>
        <w:t>عليها</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cs"/>
          <w:sz w:val="24"/>
          <w:szCs w:val="28"/>
          <w:rtl/>
        </w:rPr>
        <w:t>البند</w:t>
      </w:r>
      <w:r w:rsidRPr="001E0BAD">
        <w:rPr>
          <w:rFonts w:ascii="Times New Roman" w:hAnsi="Times New Roman"/>
          <w:sz w:val="24"/>
          <w:szCs w:val="28"/>
          <w:rtl/>
        </w:rPr>
        <w:t xml:space="preserve"> </w:t>
      </w:r>
      <w:r w:rsidR="000C1773">
        <w:rPr>
          <w:rFonts w:ascii="Times New Roman" w:hAnsi="Times New Roman" w:hint="cs"/>
          <w:sz w:val="24"/>
          <w:szCs w:val="28"/>
          <w:rtl/>
        </w:rPr>
        <w:t>4 من المادة 24</w:t>
      </w:r>
      <w:r w:rsidRPr="001E0BAD">
        <w:rPr>
          <w:rFonts w:ascii="Times New Roman" w:hAnsi="Times New Roman"/>
          <w:sz w:val="24"/>
          <w:szCs w:val="28"/>
          <w:rtl/>
        </w:rPr>
        <w:t xml:space="preserve"> </w:t>
      </w:r>
      <w:r w:rsidRPr="001E0BAD">
        <w:rPr>
          <w:rFonts w:ascii="Times New Roman" w:hAnsi="Times New Roman" w:hint="eastAsia"/>
          <w:sz w:val="24"/>
          <w:szCs w:val="28"/>
          <w:rtl/>
        </w:rPr>
        <w:t>وفقا</w:t>
      </w:r>
      <w:r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للقانون</w:t>
      </w:r>
      <w:r w:rsidRPr="001E0BAD">
        <w:rPr>
          <w:rFonts w:ascii="Times New Roman" w:hAnsi="Times New Roman"/>
          <w:sz w:val="24"/>
          <w:szCs w:val="28"/>
          <w:rtl/>
        </w:rPr>
        <w:t xml:space="preserve"> </w:t>
      </w:r>
      <w:r w:rsidRPr="001E0BAD">
        <w:rPr>
          <w:rFonts w:ascii="Times New Roman" w:hAnsi="Times New Roman" w:hint="eastAsia"/>
          <w:sz w:val="24"/>
          <w:szCs w:val="28"/>
          <w:rtl/>
        </w:rPr>
        <w:t>الذي</w:t>
      </w:r>
      <w:r w:rsidRPr="001E0BAD">
        <w:rPr>
          <w:rFonts w:ascii="Times New Roman" w:hAnsi="Times New Roman"/>
          <w:sz w:val="24"/>
          <w:szCs w:val="28"/>
          <w:rtl/>
        </w:rPr>
        <w:t xml:space="preserve"> </w:t>
      </w:r>
      <w:r w:rsidRPr="001E0BAD">
        <w:rPr>
          <w:rFonts w:ascii="Times New Roman" w:hAnsi="Times New Roman" w:hint="eastAsia"/>
          <w:sz w:val="24"/>
          <w:szCs w:val="28"/>
          <w:rtl/>
        </w:rPr>
        <w:t>تطبقه</w:t>
      </w:r>
      <w:r w:rsidRPr="001E0BAD">
        <w:rPr>
          <w:rFonts w:ascii="Times New Roman" w:hAnsi="Times New Roman"/>
          <w:sz w:val="24"/>
          <w:szCs w:val="28"/>
          <w:rtl/>
        </w:rPr>
        <w:t xml:space="preserve"> </w:t>
      </w:r>
      <w:r w:rsidRPr="001E0BAD">
        <w:rPr>
          <w:rFonts w:ascii="Times New Roman" w:hAnsi="Times New Roman" w:hint="eastAsia"/>
          <w:sz w:val="24"/>
          <w:szCs w:val="28"/>
          <w:rtl/>
        </w:rPr>
        <w:t>المحكمة</w:t>
      </w:r>
      <w:r w:rsidRPr="001E0BAD">
        <w:rPr>
          <w:rFonts w:ascii="Times New Roman" w:hAnsi="Times New Roman"/>
          <w:sz w:val="24"/>
          <w:szCs w:val="28"/>
          <w:rtl/>
        </w:rPr>
        <w:t xml:space="preserve"> </w:t>
      </w:r>
      <w:r w:rsidRPr="001E0BAD">
        <w:rPr>
          <w:rFonts w:ascii="Times New Roman" w:hAnsi="Times New Roman" w:hint="eastAsia"/>
          <w:sz w:val="24"/>
          <w:szCs w:val="28"/>
          <w:rtl/>
        </w:rPr>
        <w:t>التي</w:t>
      </w:r>
      <w:r w:rsidRPr="001E0BAD">
        <w:rPr>
          <w:rFonts w:ascii="Times New Roman" w:hAnsi="Times New Roman"/>
          <w:sz w:val="24"/>
          <w:szCs w:val="28"/>
          <w:rtl/>
        </w:rPr>
        <w:t xml:space="preserve"> </w:t>
      </w:r>
      <w:r w:rsidRPr="001E0BAD">
        <w:rPr>
          <w:rFonts w:ascii="Times New Roman" w:hAnsi="Times New Roman" w:hint="eastAsia"/>
          <w:sz w:val="24"/>
          <w:szCs w:val="28"/>
          <w:rtl/>
        </w:rPr>
        <w:t>أُقيمت</w:t>
      </w:r>
      <w:r w:rsidRPr="001E0BAD">
        <w:rPr>
          <w:rFonts w:ascii="Times New Roman" w:hAnsi="Times New Roman"/>
          <w:sz w:val="24"/>
          <w:szCs w:val="28"/>
          <w:rtl/>
        </w:rPr>
        <w:t xml:space="preserve"> </w:t>
      </w:r>
      <w:r w:rsidRPr="001E0BAD">
        <w:rPr>
          <w:rFonts w:ascii="Times New Roman" w:hAnsi="Times New Roman" w:hint="eastAsia"/>
          <w:sz w:val="24"/>
          <w:szCs w:val="28"/>
          <w:rtl/>
        </w:rPr>
        <w:t>فيها</w:t>
      </w:r>
      <w:r w:rsidRPr="001E0BAD">
        <w:rPr>
          <w:rFonts w:ascii="Times New Roman" w:hAnsi="Times New Roman"/>
          <w:sz w:val="24"/>
          <w:szCs w:val="28"/>
          <w:rtl/>
        </w:rPr>
        <w:t xml:space="preserve"> </w:t>
      </w:r>
      <w:r w:rsidRPr="001E0BAD">
        <w:rPr>
          <w:rFonts w:ascii="Times New Roman" w:hAnsi="Times New Roman" w:hint="eastAsia"/>
          <w:sz w:val="24"/>
          <w:szCs w:val="28"/>
          <w:rtl/>
        </w:rPr>
        <w:t>الدعوى</w:t>
      </w:r>
      <w:r w:rsidRPr="001E0BAD">
        <w:rPr>
          <w:rFonts w:ascii="Times New Roman" w:hAnsi="Times New Roman"/>
          <w:sz w:val="24"/>
          <w:szCs w:val="28"/>
          <w:rtl/>
        </w:rPr>
        <w:t>.</w:t>
      </w:r>
    </w:p>
    <w:p w14:paraId="75F01920" w14:textId="624FF501" w:rsidR="00211575" w:rsidRDefault="00211575" w:rsidP="00211575">
      <w:pPr>
        <w:bidi/>
        <w:spacing w:line="240" w:lineRule="auto"/>
        <w:jc w:val="lowKashida"/>
        <w:rPr>
          <w:rFonts w:ascii="Times New Roman" w:hAnsi="Times New Roman"/>
          <w:sz w:val="24"/>
          <w:szCs w:val="28"/>
          <w:rtl/>
        </w:rPr>
      </w:pPr>
    </w:p>
    <w:p w14:paraId="307702B4" w14:textId="77777777" w:rsidR="00296087" w:rsidRDefault="00296087" w:rsidP="00296087">
      <w:pPr>
        <w:bidi/>
        <w:spacing w:line="240" w:lineRule="auto"/>
        <w:jc w:val="lowKashida"/>
        <w:rPr>
          <w:rFonts w:ascii="Times New Roman" w:hAnsi="Times New Roman"/>
          <w:sz w:val="24"/>
          <w:szCs w:val="28"/>
          <w:rtl/>
        </w:rPr>
      </w:pPr>
    </w:p>
    <w:p w14:paraId="6E720E77" w14:textId="07A3BD6A" w:rsidR="000C1773" w:rsidRPr="00980C29" w:rsidRDefault="00980C29" w:rsidP="00980C29">
      <w:pPr>
        <w:bidi/>
        <w:spacing w:line="240" w:lineRule="auto"/>
        <w:ind w:left="707" w:hanging="708"/>
        <w:jc w:val="lowKashida"/>
        <w:rPr>
          <w:rFonts w:ascii="Times New Roman" w:hAnsi="Times New Roman"/>
          <w:b/>
          <w:bCs/>
          <w:sz w:val="24"/>
          <w:szCs w:val="28"/>
        </w:rPr>
      </w:pPr>
      <w:r w:rsidRPr="00980C29">
        <w:rPr>
          <w:rFonts w:ascii="Times New Roman" w:hAnsi="Times New Roman" w:hint="cs"/>
          <w:b/>
          <w:bCs/>
          <w:sz w:val="24"/>
          <w:szCs w:val="28"/>
          <w:rtl/>
        </w:rPr>
        <w:t>تاسعاً</w:t>
      </w:r>
      <w:r>
        <w:rPr>
          <w:rFonts w:ascii="Times New Roman" w:hAnsi="Times New Roman" w:hint="cs"/>
          <w:b/>
          <w:bCs/>
          <w:sz w:val="24"/>
          <w:szCs w:val="28"/>
          <w:rtl/>
        </w:rPr>
        <w:t>-</w:t>
      </w:r>
      <w:r>
        <w:rPr>
          <w:rFonts w:ascii="Times New Roman" w:hAnsi="Times New Roman"/>
          <w:b/>
          <w:bCs/>
          <w:sz w:val="24"/>
          <w:szCs w:val="28"/>
          <w:rtl/>
        </w:rPr>
        <w:tab/>
      </w:r>
      <w:r w:rsidR="000C1773" w:rsidRPr="00980C29">
        <w:rPr>
          <w:rFonts w:ascii="Times New Roman" w:hAnsi="Times New Roman" w:hint="cs"/>
          <w:b/>
          <w:bCs/>
          <w:sz w:val="24"/>
          <w:szCs w:val="28"/>
          <w:rtl/>
        </w:rPr>
        <w:t>المسؤولية</w:t>
      </w:r>
    </w:p>
    <w:p w14:paraId="51E7A532" w14:textId="77777777" w:rsidR="00DE5C56" w:rsidRPr="001E0BAD" w:rsidRDefault="00DE5C56" w:rsidP="008B32FB">
      <w:pPr>
        <w:bidi/>
        <w:spacing w:line="240" w:lineRule="auto"/>
        <w:jc w:val="lowKashida"/>
        <w:rPr>
          <w:rFonts w:ascii="Times New Roman" w:hAnsi="Times New Roman"/>
          <w:sz w:val="24"/>
          <w:szCs w:val="28"/>
        </w:rPr>
      </w:pPr>
    </w:p>
    <w:p w14:paraId="3EB948A1" w14:textId="317B2E7F" w:rsidR="00DE5C56" w:rsidRPr="00980C29" w:rsidRDefault="00DE5C56" w:rsidP="000C1773">
      <w:pPr>
        <w:bidi/>
        <w:spacing w:line="240" w:lineRule="auto"/>
        <w:jc w:val="lowKashida"/>
        <w:rPr>
          <w:rFonts w:ascii="Times New Roman" w:hAnsi="Times New Roman"/>
          <w:sz w:val="24"/>
          <w:szCs w:val="28"/>
          <w:rtl/>
        </w:rPr>
      </w:pPr>
      <w:r w:rsidRPr="00980C29">
        <w:rPr>
          <w:rFonts w:ascii="Times New Roman" w:hAnsi="Times New Roman" w:hint="eastAsia"/>
          <w:sz w:val="24"/>
          <w:szCs w:val="28"/>
          <w:rtl/>
        </w:rPr>
        <w:t>المادة</w:t>
      </w:r>
      <w:r w:rsidRPr="00980C29">
        <w:rPr>
          <w:rFonts w:ascii="Times New Roman" w:hAnsi="Times New Roman"/>
          <w:sz w:val="24"/>
          <w:szCs w:val="28"/>
          <w:rtl/>
        </w:rPr>
        <w:t xml:space="preserve"> </w:t>
      </w:r>
      <w:r w:rsidR="000C1773" w:rsidRPr="00980C29">
        <w:rPr>
          <w:rFonts w:ascii="Times New Roman" w:hAnsi="Times New Roman" w:hint="cs"/>
          <w:sz w:val="24"/>
          <w:szCs w:val="28"/>
          <w:rtl/>
        </w:rPr>
        <w:t>25</w:t>
      </w:r>
    </w:p>
    <w:p w14:paraId="65241DAE" w14:textId="7BDCABBF" w:rsidR="00DE5C56" w:rsidRPr="00980C29" w:rsidRDefault="00DE5C56" w:rsidP="008B32FB">
      <w:pPr>
        <w:bidi/>
        <w:spacing w:line="240" w:lineRule="auto"/>
        <w:jc w:val="lowKashida"/>
        <w:rPr>
          <w:rFonts w:ascii="Times New Roman" w:hAnsi="Times New Roman"/>
          <w:sz w:val="24"/>
          <w:szCs w:val="28"/>
          <w:rtl/>
        </w:rPr>
      </w:pPr>
      <w:r w:rsidRPr="00980C29">
        <w:rPr>
          <w:rFonts w:ascii="Times New Roman" w:hAnsi="Times New Roman" w:hint="eastAsia"/>
          <w:sz w:val="24"/>
          <w:szCs w:val="28"/>
          <w:rtl/>
        </w:rPr>
        <w:t>مسؤولية</w:t>
      </w:r>
      <w:r w:rsidRPr="00980C29">
        <w:rPr>
          <w:rFonts w:ascii="Times New Roman" w:hAnsi="Times New Roman"/>
          <w:sz w:val="24"/>
          <w:szCs w:val="28"/>
          <w:rtl/>
        </w:rPr>
        <w:t xml:space="preserve"> </w:t>
      </w:r>
      <w:r w:rsidR="00A66B26" w:rsidRPr="00980C29">
        <w:rPr>
          <w:rFonts w:ascii="Times New Roman" w:hAnsi="Times New Roman" w:hint="cs"/>
          <w:sz w:val="24"/>
          <w:szCs w:val="28"/>
          <w:rtl/>
        </w:rPr>
        <w:t>الناقل</w:t>
      </w:r>
    </w:p>
    <w:p w14:paraId="35938A35" w14:textId="77777777" w:rsidR="00DE5C56" w:rsidRPr="001E0BAD" w:rsidRDefault="00DE5C56" w:rsidP="008B32FB">
      <w:pPr>
        <w:bidi/>
        <w:spacing w:line="240" w:lineRule="auto"/>
        <w:jc w:val="lowKashida"/>
        <w:rPr>
          <w:rFonts w:ascii="Times New Roman" w:hAnsi="Times New Roman"/>
          <w:sz w:val="24"/>
          <w:szCs w:val="28"/>
        </w:rPr>
      </w:pPr>
    </w:p>
    <w:p w14:paraId="4446A8E1" w14:textId="62D47D04" w:rsidR="00A66B26" w:rsidRDefault="00980C29" w:rsidP="00980C29">
      <w:pPr>
        <w:bidi/>
        <w:spacing w:line="240" w:lineRule="auto"/>
        <w:jc w:val="lowKashida"/>
        <w:rPr>
          <w:rFonts w:ascii="Times New Roman" w:hAnsi="Times New Roman"/>
          <w:sz w:val="24"/>
          <w:szCs w:val="28"/>
        </w:rPr>
      </w:pPr>
      <w:r>
        <w:rPr>
          <w:rFonts w:ascii="Times New Roman" w:hAnsi="Times New Roman" w:hint="cs"/>
          <w:sz w:val="24"/>
          <w:szCs w:val="28"/>
          <w:rtl/>
        </w:rPr>
        <w:t>1-</w:t>
      </w:r>
      <w:r>
        <w:rPr>
          <w:rFonts w:ascii="Times New Roman" w:hAnsi="Times New Roman"/>
          <w:sz w:val="24"/>
          <w:szCs w:val="28"/>
          <w:rtl/>
        </w:rPr>
        <w:tab/>
      </w:r>
      <w:r w:rsidR="00A66B26" w:rsidRPr="00980C29">
        <w:rPr>
          <w:rFonts w:ascii="Times New Roman" w:hAnsi="Times New Roman" w:hint="eastAsia"/>
          <w:sz w:val="24"/>
          <w:szCs w:val="28"/>
          <w:rtl/>
        </w:rPr>
        <w:t>رهنا</w:t>
      </w:r>
      <w:r>
        <w:rPr>
          <w:rFonts w:ascii="Times New Roman" w:hAnsi="Times New Roman" w:hint="cs"/>
          <w:sz w:val="24"/>
          <w:szCs w:val="28"/>
          <w:rtl/>
        </w:rPr>
        <w:t>ً</w:t>
      </w:r>
      <w:r w:rsidR="00A66B26" w:rsidRPr="00980C29">
        <w:rPr>
          <w:rFonts w:ascii="Times New Roman" w:hAnsi="Times New Roman"/>
          <w:sz w:val="24"/>
          <w:szCs w:val="28"/>
          <w:rtl/>
        </w:rPr>
        <w:t xml:space="preserve"> </w:t>
      </w:r>
      <w:r w:rsidR="00A66B26" w:rsidRPr="00980C29">
        <w:rPr>
          <w:rFonts w:ascii="Times New Roman" w:hAnsi="Times New Roman" w:hint="eastAsia"/>
          <w:sz w:val="24"/>
          <w:szCs w:val="28"/>
          <w:rtl/>
        </w:rPr>
        <w:t>بحدود</w:t>
      </w:r>
      <w:r w:rsidR="00A66B26" w:rsidRPr="00980C29">
        <w:rPr>
          <w:rFonts w:ascii="Times New Roman" w:hAnsi="Times New Roman"/>
          <w:sz w:val="24"/>
          <w:szCs w:val="28"/>
          <w:rtl/>
        </w:rPr>
        <w:t xml:space="preserve"> </w:t>
      </w:r>
      <w:r w:rsidR="00A66B26" w:rsidRPr="00980C29">
        <w:rPr>
          <w:rFonts w:ascii="Times New Roman" w:hAnsi="Times New Roman" w:hint="eastAsia"/>
          <w:sz w:val="24"/>
          <w:szCs w:val="28"/>
          <w:rtl/>
        </w:rPr>
        <w:t>المسؤولية</w:t>
      </w:r>
      <w:r w:rsidR="00A66B26" w:rsidRPr="00980C29">
        <w:rPr>
          <w:rFonts w:ascii="Times New Roman" w:hAnsi="Times New Roman"/>
          <w:sz w:val="24"/>
          <w:szCs w:val="28"/>
          <w:rtl/>
        </w:rPr>
        <w:t xml:space="preserve"> </w:t>
      </w:r>
      <w:r w:rsidR="00A66B26" w:rsidRPr="00980C29">
        <w:rPr>
          <w:rFonts w:ascii="Times New Roman" w:hAnsi="Times New Roman" w:hint="eastAsia"/>
          <w:sz w:val="24"/>
          <w:szCs w:val="28"/>
          <w:rtl/>
        </w:rPr>
        <w:t>والإعفاءات</w:t>
      </w:r>
      <w:r w:rsidR="00A66B26" w:rsidRPr="00980C29">
        <w:rPr>
          <w:rFonts w:ascii="Times New Roman" w:hAnsi="Times New Roman"/>
          <w:sz w:val="24"/>
          <w:szCs w:val="28"/>
          <w:rtl/>
        </w:rPr>
        <w:t xml:space="preserve"> </w:t>
      </w:r>
      <w:r w:rsidR="00A66B26" w:rsidRPr="00980C29">
        <w:rPr>
          <w:rFonts w:ascii="Times New Roman" w:hAnsi="Times New Roman" w:hint="eastAsia"/>
          <w:sz w:val="24"/>
          <w:szCs w:val="28"/>
          <w:rtl/>
        </w:rPr>
        <w:t>المبينة</w:t>
      </w:r>
      <w:r w:rsidR="00A66B26" w:rsidRPr="00980C29">
        <w:rPr>
          <w:rFonts w:ascii="Times New Roman" w:hAnsi="Times New Roman"/>
          <w:sz w:val="24"/>
          <w:szCs w:val="28"/>
          <w:rtl/>
        </w:rPr>
        <w:t xml:space="preserve"> </w:t>
      </w:r>
      <w:r w:rsidR="00A66B26" w:rsidRPr="00980C29">
        <w:rPr>
          <w:rFonts w:ascii="Times New Roman" w:hAnsi="Times New Roman" w:hint="eastAsia"/>
          <w:sz w:val="24"/>
          <w:szCs w:val="28"/>
          <w:rtl/>
        </w:rPr>
        <w:t>في</w:t>
      </w:r>
      <w:r w:rsidR="00A66B26" w:rsidRPr="00980C29">
        <w:rPr>
          <w:rFonts w:ascii="Times New Roman" w:hAnsi="Times New Roman"/>
          <w:sz w:val="24"/>
          <w:szCs w:val="28"/>
          <w:rtl/>
        </w:rPr>
        <w:t xml:space="preserve"> </w:t>
      </w:r>
      <w:r w:rsidR="00A66B26" w:rsidRPr="00980C29">
        <w:rPr>
          <w:rFonts w:ascii="Times New Roman" w:hAnsi="Times New Roman" w:hint="eastAsia"/>
          <w:sz w:val="24"/>
          <w:szCs w:val="28"/>
          <w:rtl/>
        </w:rPr>
        <w:t>المادتين</w:t>
      </w:r>
      <w:r w:rsidR="00A66B26" w:rsidRPr="00980C29">
        <w:rPr>
          <w:rFonts w:ascii="Times New Roman" w:hAnsi="Times New Roman"/>
          <w:sz w:val="24"/>
          <w:szCs w:val="28"/>
          <w:rtl/>
        </w:rPr>
        <w:t xml:space="preserve"> 28 </w:t>
      </w:r>
      <w:r w:rsidR="00A66B26" w:rsidRPr="00980C29">
        <w:rPr>
          <w:rFonts w:ascii="Times New Roman" w:hAnsi="Times New Roman" w:hint="eastAsia"/>
          <w:sz w:val="24"/>
          <w:szCs w:val="28"/>
          <w:rtl/>
        </w:rPr>
        <w:t>و</w:t>
      </w:r>
      <w:r w:rsidR="00A66B26" w:rsidRPr="00980C29">
        <w:rPr>
          <w:rFonts w:ascii="Times New Roman" w:hAnsi="Times New Roman"/>
          <w:sz w:val="24"/>
          <w:szCs w:val="28"/>
          <w:rtl/>
        </w:rPr>
        <w:t>29</w:t>
      </w:r>
      <w:r w:rsidR="00A66B26" w:rsidRPr="00980C29">
        <w:rPr>
          <w:rFonts w:ascii="Times New Roman" w:hAnsi="Times New Roman" w:hint="eastAsia"/>
          <w:sz w:val="24"/>
          <w:szCs w:val="28"/>
          <w:rtl/>
        </w:rPr>
        <w:t>،</w:t>
      </w:r>
      <w:r w:rsidR="00A66B26" w:rsidRPr="00980C29">
        <w:rPr>
          <w:rFonts w:ascii="Times New Roman" w:hAnsi="Times New Roman"/>
          <w:sz w:val="24"/>
          <w:szCs w:val="28"/>
          <w:rtl/>
        </w:rPr>
        <w:t xml:space="preserve"> </w:t>
      </w:r>
      <w:r w:rsidR="005C5D49">
        <w:rPr>
          <w:rFonts w:ascii="Times New Roman" w:hAnsi="Times New Roman" w:hint="cs"/>
          <w:sz w:val="24"/>
          <w:szCs w:val="28"/>
          <w:rtl/>
        </w:rPr>
        <w:t>حين</w:t>
      </w:r>
      <w:r w:rsidR="00A66B26" w:rsidRPr="00980C29">
        <w:rPr>
          <w:rFonts w:ascii="Times New Roman" w:hAnsi="Times New Roman"/>
          <w:sz w:val="24"/>
          <w:szCs w:val="28"/>
          <w:rtl/>
        </w:rPr>
        <w:t xml:space="preserve"> </w:t>
      </w:r>
      <w:r w:rsidR="00A66B26" w:rsidRPr="00980C29">
        <w:rPr>
          <w:rFonts w:ascii="Times New Roman" w:hAnsi="Times New Roman" w:hint="eastAsia"/>
          <w:sz w:val="24"/>
          <w:szCs w:val="28"/>
          <w:rtl/>
        </w:rPr>
        <w:t>يكون</w:t>
      </w:r>
      <w:r w:rsidR="00A66B26" w:rsidRPr="00980C29">
        <w:rPr>
          <w:rFonts w:ascii="Times New Roman" w:hAnsi="Times New Roman"/>
          <w:sz w:val="24"/>
          <w:szCs w:val="28"/>
          <w:rtl/>
        </w:rPr>
        <w:t xml:space="preserve"> </w:t>
      </w:r>
      <w:r w:rsidR="00A66B26" w:rsidRPr="00980C29">
        <w:rPr>
          <w:rFonts w:ascii="Times New Roman" w:hAnsi="Times New Roman" w:hint="eastAsia"/>
          <w:sz w:val="24"/>
          <w:szCs w:val="28"/>
          <w:rtl/>
        </w:rPr>
        <w:t>البريد</w:t>
      </w:r>
      <w:r w:rsidR="00A66B26" w:rsidRPr="00980C29">
        <w:rPr>
          <w:rFonts w:ascii="Times New Roman" w:hAnsi="Times New Roman"/>
          <w:sz w:val="24"/>
          <w:szCs w:val="28"/>
          <w:rtl/>
        </w:rPr>
        <w:t xml:space="preserve"> </w:t>
      </w:r>
      <w:r w:rsidR="00A66B26" w:rsidRPr="00980C29">
        <w:rPr>
          <w:rFonts w:ascii="Times New Roman" w:hAnsi="Times New Roman" w:hint="eastAsia"/>
          <w:sz w:val="24"/>
          <w:szCs w:val="28"/>
          <w:rtl/>
        </w:rPr>
        <w:t>في</w:t>
      </w:r>
      <w:r w:rsidR="00A66B26" w:rsidRPr="00980C29">
        <w:rPr>
          <w:rFonts w:ascii="Times New Roman" w:hAnsi="Times New Roman"/>
          <w:sz w:val="24"/>
          <w:szCs w:val="28"/>
          <w:rtl/>
        </w:rPr>
        <w:t xml:space="preserve"> </w:t>
      </w:r>
      <w:r w:rsidR="00A66B26" w:rsidRPr="00980C29">
        <w:rPr>
          <w:rFonts w:ascii="Times New Roman" w:hAnsi="Times New Roman" w:hint="eastAsia"/>
          <w:sz w:val="24"/>
          <w:szCs w:val="28"/>
          <w:rtl/>
        </w:rPr>
        <w:t>حوزة</w:t>
      </w:r>
      <w:r w:rsidR="00A66B26" w:rsidRPr="00980C29">
        <w:rPr>
          <w:rFonts w:ascii="Times New Roman" w:hAnsi="Times New Roman"/>
          <w:sz w:val="24"/>
          <w:szCs w:val="28"/>
          <w:rtl/>
        </w:rPr>
        <w:t xml:space="preserve"> </w:t>
      </w:r>
      <w:r w:rsidR="00A66B26" w:rsidRPr="00980C29">
        <w:rPr>
          <w:rFonts w:ascii="Times New Roman" w:hAnsi="Times New Roman" w:hint="eastAsia"/>
          <w:sz w:val="24"/>
          <w:szCs w:val="28"/>
          <w:rtl/>
        </w:rPr>
        <w:t>الناقل</w:t>
      </w:r>
      <w:r w:rsidR="00A66B26" w:rsidRPr="00980C29">
        <w:rPr>
          <w:rFonts w:ascii="Times New Roman" w:hAnsi="Times New Roman"/>
          <w:sz w:val="24"/>
          <w:szCs w:val="28"/>
          <w:rtl/>
        </w:rPr>
        <w:t xml:space="preserve"> </w:t>
      </w:r>
      <w:r w:rsidR="00A66B26" w:rsidRPr="00980C29">
        <w:rPr>
          <w:rFonts w:ascii="Times New Roman" w:hAnsi="Times New Roman" w:hint="eastAsia"/>
          <w:sz w:val="24"/>
          <w:szCs w:val="28"/>
          <w:rtl/>
        </w:rPr>
        <w:t>أثناء</w:t>
      </w:r>
      <w:r w:rsidR="00A66B26" w:rsidRPr="00980C29">
        <w:rPr>
          <w:rFonts w:ascii="Times New Roman" w:hAnsi="Times New Roman"/>
          <w:sz w:val="24"/>
          <w:szCs w:val="28"/>
          <w:rtl/>
        </w:rPr>
        <w:t xml:space="preserve"> </w:t>
      </w:r>
      <w:r w:rsidR="00A66B26" w:rsidRPr="00980C29">
        <w:rPr>
          <w:rFonts w:ascii="Times New Roman" w:hAnsi="Times New Roman" w:hint="eastAsia"/>
          <w:sz w:val="24"/>
          <w:szCs w:val="28"/>
          <w:rtl/>
        </w:rPr>
        <w:t>الخدمات</w:t>
      </w:r>
      <w:r w:rsidR="00A66B26" w:rsidRPr="00980C29">
        <w:rPr>
          <w:rFonts w:ascii="Times New Roman" w:hAnsi="Times New Roman"/>
          <w:sz w:val="24"/>
          <w:szCs w:val="28"/>
          <w:rtl/>
        </w:rPr>
        <w:t xml:space="preserve"> </w:t>
      </w:r>
      <w:r w:rsidR="00A66B26" w:rsidRPr="00980C29">
        <w:rPr>
          <w:rFonts w:ascii="Times New Roman" w:hAnsi="Times New Roman" w:hint="eastAsia"/>
          <w:sz w:val="24"/>
          <w:szCs w:val="28"/>
          <w:rtl/>
        </w:rPr>
        <w:t>المقدمة</w:t>
      </w:r>
      <w:r w:rsidR="00A66B26" w:rsidRPr="00980C29">
        <w:rPr>
          <w:rFonts w:ascii="Times New Roman" w:hAnsi="Times New Roman"/>
          <w:sz w:val="24"/>
          <w:szCs w:val="28"/>
          <w:rtl/>
        </w:rPr>
        <w:t xml:space="preserve"> </w:t>
      </w:r>
      <w:r w:rsidR="00A66B26" w:rsidRPr="00980C29">
        <w:rPr>
          <w:rFonts w:ascii="Times New Roman" w:hAnsi="Times New Roman" w:hint="eastAsia"/>
          <w:sz w:val="24"/>
          <w:szCs w:val="28"/>
          <w:rtl/>
        </w:rPr>
        <w:t>بموجب</w:t>
      </w:r>
      <w:r w:rsidR="00A66B26" w:rsidRPr="00980C29">
        <w:rPr>
          <w:rFonts w:ascii="Times New Roman" w:hAnsi="Times New Roman"/>
          <w:sz w:val="24"/>
          <w:szCs w:val="28"/>
          <w:rtl/>
        </w:rPr>
        <w:t xml:space="preserve"> </w:t>
      </w:r>
      <w:r w:rsidR="00A66B26" w:rsidRPr="00980C29">
        <w:rPr>
          <w:rFonts w:ascii="Times New Roman" w:hAnsi="Times New Roman" w:hint="eastAsia"/>
          <w:sz w:val="24"/>
          <w:szCs w:val="28"/>
          <w:rtl/>
        </w:rPr>
        <w:t>هذا</w:t>
      </w:r>
      <w:r w:rsidR="00A66B26" w:rsidRPr="00980C29">
        <w:rPr>
          <w:rFonts w:ascii="Times New Roman" w:hAnsi="Times New Roman"/>
          <w:sz w:val="24"/>
          <w:szCs w:val="28"/>
          <w:rtl/>
        </w:rPr>
        <w:t xml:space="preserve"> </w:t>
      </w:r>
      <w:r w:rsidR="00A66B26" w:rsidRPr="00980C29">
        <w:rPr>
          <w:rFonts w:ascii="Times New Roman" w:hAnsi="Times New Roman" w:hint="eastAsia"/>
          <w:sz w:val="24"/>
          <w:szCs w:val="28"/>
          <w:rtl/>
        </w:rPr>
        <w:t>الاتفاق،</w:t>
      </w:r>
      <w:r w:rsidR="00A66B26" w:rsidRPr="00980C29">
        <w:rPr>
          <w:rFonts w:ascii="Times New Roman" w:hAnsi="Times New Roman"/>
          <w:sz w:val="24"/>
          <w:szCs w:val="28"/>
          <w:rtl/>
        </w:rPr>
        <w:t xml:space="preserve"> </w:t>
      </w:r>
      <w:r w:rsidR="00DE5C56" w:rsidRPr="00980C29">
        <w:rPr>
          <w:rFonts w:ascii="Times New Roman" w:hAnsi="Times New Roman" w:hint="eastAsia"/>
          <w:sz w:val="24"/>
          <w:szCs w:val="28"/>
          <w:rtl/>
        </w:rPr>
        <w:t>يتحمل</w:t>
      </w:r>
      <w:r w:rsidR="00DE5C56" w:rsidRPr="00980C29">
        <w:rPr>
          <w:rFonts w:ascii="Times New Roman" w:hAnsi="Times New Roman"/>
          <w:sz w:val="24"/>
          <w:szCs w:val="28"/>
          <w:rtl/>
        </w:rPr>
        <w:t xml:space="preserve"> </w:t>
      </w:r>
      <w:r w:rsidR="00DE5C56" w:rsidRPr="00980C29">
        <w:rPr>
          <w:rFonts w:ascii="Times New Roman" w:hAnsi="Times New Roman" w:hint="eastAsia"/>
          <w:sz w:val="24"/>
          <w:szCs w:val="28"/>
          <w:rtl/>
        </w:rPr>
        <w:t>الناقل</w:t>
      </w:r>
      <w:r w:rsidR="00DE5C56" w:rsidRPr="00980C29">
        <w:rPr>
          <w:rFonts w:ascii="Times New Roman" w:hAnsi="Times New Roman"/>
          <w:sz w:val="24"/>
          <w:szCs w:val="28"/>
          <w:rtl/>
        </w:rPr>
        <w:t xml:space="preserve"> </w:t>
      </w:r>
      <w:r w:rsidR="005C5D49">
        <w:rPr>
          <w:rFonts w:ascii="Times New Roman" w:hAnsi="Times New Roman" w:hint="cs"/>
          <w:sz w:val="24"/>
          <w:szCs w:val="28"/>
          <w:rtl/>
        </w:rPr>
        <w:t>المسؤولية</w:t>
      </w:r>
      <w:r w:rsidR="00A66B26" w:rsidRPr="00980C29">
        <w:rPr>
          <w:rFonts w:ascii="Times New Roman" w:hAnsi="Times New Roman"/>
          <w:sz w:val="24"/>
          <w:szCs w:val="28"/>
          <w:rtl/>
        </w:rPr>
        <w:t xml:space="preserve"> </w:t>
      </w:r>
      <w:r w:rsidR="00A66B26" w:rsidRPr="00980C29">
        <w:rPr>
          <w:rFonts w:ascii="Times New Roman" w:hAnsi="Times New Roman" w:hint="eastAsia"/>
          <w:sz w:val="24"/>
          <w:szCs w:val="28"/>
          <w:rtl/>
        </w:rPr>
        <w:t>تجاه</w:t>
      </w:r>
      <w:r w:rsidR="00A66B26" w:rsidRPr="00980C29">
        <w:rPr>
          <w:rFonts w:ascii="Times New Roman" w:hAnsi="Times New Roman"/>
          <w:sz w:val="24"/>
          <w:szCs w:val="28"/>
          <w:rtl/>
        </w:rPr>
        <w:t xml:space="preserve"> </w:t>
      </w:r>
      <w:r w:rsidR="00A66B26" w:rsidRPr="00980C29">
        <w:rPr>
          <w:rFonts w:ascii="Times New Roman" w:hAnsi="Times New Roman" w:hint="eastAsia"/>
          <w:sz w:val="24"/>
          <w:szCs w:val="28"/>
          <w:rtl/>
        </w:rPr>
        <w:t>الموكِل</w:t>
      </w:r>
      <w:r w:rsidR="00A66B26" w:rsidRPr="00980C29">
        <w:rPr>
          <w:rFonts w:ascii="Times New Roman" w:hAnsi="Times New Roman"/>
          <w:sz w:val="24"/>
          <w:szCs w:val="28"/>
          <w:rtl/>
        </w:rPr>
        <w:t xml:space="preserve"> </w:t>
      </w:r>
      <w:r w:rsidR="002534CC">
        <w:rPr>
          <w:rFonts w:ascii="Times New Roman" w:hAnsi="Times New Roman" w:hint="cs"/>
          <w:sz w:val="24"/>
          <w:szCs w:val="28"/>
          <w:rtl/>
        </w:rPr>
        <w:t>بخصوص ما يلي</w:t>
      </w:r>
      <w:r w:rsidR="005C5D49">
        <w:rPr>
          <w:rFonts w:ascii="Times New Roman" w:hAnsi="Times New Roman" w:hint="cs"/>
          <w:sz w:val="24"/>
          <w:szCs w:val="28"/>
          <w:rtl/>
        </w:rPr>
        <w:t>:</w:t>
      </w:r>
    </w:p>
    <w:p w14:paraId="349E6956" w14:textId="0818AC68" w:rsidR="00914C9C" w:rsidRPr="00980C29" w:rsidRDefault="00980C29" w:rsidP="00980C29">
      <w:pPr>
        <w:bidi/>
        <w:spacing w:before="120" w:line="240" w:lineRule="auto"/>
        <w:ind w:left="567" w:hanging="567"/>
        <w:jc w:val="lowKashida"/>
        <w:rPr>
          <w:rFonts w:ascii="Times New Roman" w:hAnsi="Times New Roman"/>
          <w:sz w:val="24"/>
          <w:szCs w:val="28"/>
          <w:rtl/>
        </w:rPr>
      </w:pPr>
      <w:r>
        <w:rPr>
          <w:rFonts w:ascii="Times New Roman" w:hAnsi="Times New Roman" w:hint="cs"/>
          <w:sz w:val="24"/>
          <w:szCs w:val="28"/>
          <w:rtl/>
        </w:rPr>
        <w:lastRenderedPageBreak/>
        <w:t>1-1</w:t>
      </w:r>
      <w:r>
        <w:rPr>
          <w:rFonts w:ascii="Times New Roman" w:hAnsi="Times New Roman"/>
          <w:sz w:val="24"/>
          <w:szCs w:val="28"/>
          <w:rtl/>
        </w:rPr>
        <w:tab/>
      </w:r>
      <w:r w:rsidR="00914C9C" w:rsidRPr="00980C29">
        <w:rPr>
          <w:rFonts w:ascii="Times New Roman" w:hAnsi="Times New Roman" w:hint="eastAsia"/>
          <w:sz w:val="24"/>
          <w:szCs w:val="28"/>
          <w:rtl/>
        </w:rPr>
        <w:t>أي</w:t>
      </w:r>
      <w:r w:rsidR="00914C9C" w:rsidRPr="00980C29">
        <w:rPr>
          <w:rFonts w:ascii="Times New Roman" w:hAnsi="Times New Roman"/>
          <w:sz w:val="24"/>
          <w:szCs w:val="28"/>
          <w:rtl/>
        </w:rPr>
        <w:t xml:space="preserve"> </w:t>
      </w:r>
      <w:r w:rsidR="00914C9C" w:rsidRPr="00980C29">
        <w:rPr>
          <w:rFonts w:ascii="Times New Roman" w:hAnsi="Times New Roman" w:hint="eastAsia"/>
          <w:sz w:val="24"/>
          <w:szCs w:val="28"/>
          <w:rtl/>
        </w:rPr>
        <w:t>خرق</w:t>
      </w:r>
      <w:r w:rsidR="00914C9C" w:rsidRPr="00980C29">
        <w:rPr>
          <w:rFonts w:ascii="Times New Roman" w:hAnsi="Times New Roman"/>
          <w:sz w:val="24"/>
          <w:szCs w:val="28"/>
          <w:rtl/>
        </w:rPr>
        <w:t xml:space="preserve"> </w:t>
      </w:r>
      <w:r w:rsidR="009A5641" w:rsidRPr="009A5641">
        <w:rPr>
          <w:rFonts w:ascii="Times New Roman" w:hAnsi="Times New Roman" w:hint="eastAsia"/>
          <w:sz w:val="24"/>
          <w:szCs w:val="28"/>
          <w:rtl/>
        </w:rPr>
        <w:t>مادي</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من</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جانب</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الناقل</w:t>
      </w:r>
      <w:r w:rsidR="009A5641" w:rsidRPr="009A5641">
        <w:rPr>
          <w:rFonts w:ascii="Times New Roman" w:hAnsi="Times New Roman"/>
          <w:sz w:val="24"/>
          <w:szCs w:val="28"/>
          <w:rtl/>
        </w:rPr>
        <w:t xml:space="preserve"> </w:t>
      </w:r>
      <w:r w:rsidR="009A5641">
        <w:rPr>
          <w:rFonts w:ascii="Times New Roman" w:hAnsi="Times New Roman" w:hint="cs"/>
          <w:sz w:val="24"/>
          <w:szCs w:val="28"/>
          <w:rtl/>
        </w:rPr>
        <w:t>لل</w:t>
      </w:r>
      <w:r w:rsidR="009A5641">
        <w:rPr>
          <w:rFonts w:ascii="Times New Roman" w:hAnsi="Times New Roman" w:hint="eastAsia"/>
          <w:sz w:val="24"/>
          <w:szCs w:val="28"/>
          <w:rtl/>
        </w:rPr>
        <w:t>التزامات</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الواقعة</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على</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عاتقه</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بموجب</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هذا</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الاتفاق</w:t>
      </w:r>
      <w:r w:rsidR="009A5641" w:rsidRPr="009A5641">
        <w:rPr>
          <w:rFonts w:ascii="Times New Roman" w:hAnsi="Times New Roman"/>
          <w:sz w:val="24"/>
          <w:szCs w:val="28"/>
          <w:rtl/>
        </w:rPr>
        <w:t xml:space="preserve"> </w:t>
      </w:r>
      <w:r w:rsidR="009A5641">
        <w:rPr>
          <w:rFonts w:ascii="Times New Roman" w:hAnsi="Times New Roman" w:hint="cs"/>
          <w:sz w:val="24"/>
          <w:szCs w:val="28"/>
          <w:rtl/>
        </w:rPr>
        <w:t xml:space="preserve">الذي </w:t>
      </w:r>
      <w:r w:rsidR="009A5641" w:rsidRPr="009A5641">
        <w:rPr>
          <w:rFonts w:ascii="Times New Roman" w:hAnsi="Times New Roman" w:hint="eastAsia"/>
          <w:sz w:val="24"/>
          <w:szCs w:val="28"/>
          <w:rtl/>
        </w:rPr>
        <w:t>يظل</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دون</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حل</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بعد</w:t>
      </w:r>
      <w:r w:rsidR="009A5641">
        <w:rPr>
          <w:rFonts w:ascii="Times New Roman" w:hAnsi="Times New Roman" w:hint="cs"/>
          <w:sz w:val="24"/>
          <w:szCs w:val="28"/>
          <w:rtl/>
        </w:rPr>
        <w:t xml:space="preserve"> مضي</w:t>
      </w:r>
      <w:r w:rsidR="009A5641" w:rsidRPr="009A5641">
        <w:rPr>
          <w:rFonts w:ascii="Times New Roman" w:hAnsi="Times New Roman"/>
          <w:sz w:val="24"/>
          <w:szCs w:val="28"/>
          <w:rtl/>
        </w:rPr>
        <w:t xml:space="preserve"> ___ </w:t>
      </w:r>
      <w:r w:rsidR="009A5641" w:rsidRPr="009A5641">
        <w:rPr>
          <w:rFonts w:ascii="Times New Roman" w:hAnsi="Times New Roman" w:hint="eastAsia"/>
          <w:sz w:val="24"/>
          <w:szCs w:val="28"/>
          <w:rtl/>
        </w:rPr>
        <w:t>يوما</w:t>
      </w:r>
      <w:r>
        <w:rPr>
          <w:rFonts w:ascii="Times New Roman" w:hAnsi="Times New Roman" w:hint="cs"/>
          <w:sz w:val="24"/>
          <w:szCs w:val="28"/>
          <w:rtl/>
        </w:rPr>
        <w:t>ً</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من</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تلقي</w:t>
      </w:r>
      <w:r w:rsidR="009A5641" w:rsidRPr="009A5641">
        <w:rPr>
          <w:rFonts w:ascii="Times New Roman" w:hAnsi="Times New Roman"/>
          <w:sz w:val="24"/>
          <w:szCs w:val="28"/>
          <w:rtl/>
        </w:rPr>
        <w:t xml:space="preserve"> </w:t>
      </w:r>
      <w:r w:rsidR="009A5641">
        <w:rPr>
          <w:rFonts w:ascii="Times New Roman" w:hAnsi="Times New Roman" w:hint="eastAsia"/>
          <w:sz w:val="24"/>
          <w:szCs w:val="28"/>
          <w:rtl/>
        </w:rPr>
        <w:t>إ</w:t>
      </w:r>
      <w:r w:rsidR="009A5641">
        <w:rPr>
          <w:rFonts w:ascii="Times New Roman" w:hAnsi="Times New Roman" w:hint="cs"/>
          <w:sz w:val="24"/>
          <w:szCs w:val="28"/>
          <w:rtl/>
        </w:rPr>
        <w:t>خطار</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كتابي</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من</w:t>
      </w:r>
      <w:r w:rsidR="009A5641" w:rsidRPr="009A5641">
        <w:rPr>
          <w:rFonts w:ascii="Times New Roman" w:hAnsi="Times New Roman"/>
          <w:sz w:val="24"/>
          <w:szCs w:val="28"/>
          <w:rtl/>
        </w:rPr>
        <w:t xml:space="preserve"> </w:t>
      </w:r>
      <w:r w:rsidR="009A5641">
        <w:rPr>
          <w:rFonts w:ascii="Times New Roman" w:hAnsi="Times New Roman" w:hint="eastAsia"/>
          <w:sz w:val="24"/>
          <w:szCs w:val="28"/>
          <w:rtl/>
        </w:rPr>
        <w:t>ال</w:t>
      </w:r>
      <w:r w:rsidR="009A5641">
        <w:rPr>
          <w:rFonts w:ascii="Times New Roman" w:hAnsi="Times New Roman" w:hint="cs"/>
          <w:sz w:val="24"/>
          <w:szCs w:val="28"/>
          <w:rtl/>
        </w:rPr>
        <w:t>موكِل</w:t>
      </w:r>
      <w:r w:rsidR="009A5641" w:rsidRPr="009A5641">
        <w:rPr>
          <w:rFonts w:ascii="Times New Roman" w:hAnsi="Times New Roman" w:hint="eastAsia"/>
          <w:sz w:val="24"/>
          <w:szCs w:val="28"/>
          <w:rtl/>
        </w:rPr>
        <w:t>؛</w:t>
      </w:r>
    </w:p>
    <w:p w14:paraId="7829DF9A" w14:textId="447CFDB2" w:rsidR="00DE5C56" w:rsidRPr="00980C29" w:rsidRDefault="002367E2" w:rsidP="00980C29">
      <w:pPr>
        <w:bidi/>
        <w:spacing w:before="120" w:line="240" w:lineRule="auto"/>
        <w:ind w:left="567" w:hanging="567"/>
        <w:jc w:val="lowKashida"/>
        <w:rPr>
          <w:rFonts w:ascii="Times New Roman" w:hAnsi="Times New Roman"/>
          <w:sz w:val="24"/>
          <w:szCs w:val="28"/>
          <w:rtl/>
        </w:rPr>
      </w:pPr>
      <w:r>
        <w:rPr>
          <w:rFonts w:ascii="Times New Roman" w:hAnsi="Times New Roman" w:hint="cs"/>
          <w:sz w:val="24"/>
          <w:szCs w:val="28"/>
          <w:rtl/>
        </w:rPr>
        <w:t>1-2</w:t>
      </w:r>
      <w:r w:rsidR="00980C29">
        <w:rPr>
          <w:rFonts w:ascii="Times New Roman" w:hAnsi="Times New Roman"/>
          <w:sz w:val="24"/>
          <w:szCs w:val="28"/>
          <w:rtl/>
        </w:rPr>
        <w:tab/>
      </w:r>
      <w:r w:rsidR="002534CC">
        <w:rPr>
          <w:rFonts w:ascii="Times New Roman" w:hAnsi="Times New Roman" w:hint="cs"/>
          <w:sz w:val="24"/>
          <w:szCs w:val="28"/>
          <w:rtl/>
        </w:rPr>
        <w:t>أي حال من حالات</w:t>
      </w:r>
      <w:r w:rsidR="009A5641">
        <w:rPr>
          <w:rFonts w:ascii="Times New Roman" w:hAnsi="Times New Roman" w:hint="cs"/>
          <w:sz w:val="24"/>
          <w:szCs w:val="28"/>
          <w:rtl/>
        </w:rPr>
        <w:t xml:space="preserve"> </w:t>
      </w:r>
      <w:r w:rsidR="002534CC">
        <w:rPr>
          <w:rFonts w:ascii="Times New Roman" w:hAnsi="Times New Roman" w:hint="cs"/>
          <w:sz w:val="24"/>
          <w:szCs w:val="28"/>
          <w:rtl/>
        </w:rPr>
        <w:t>فقدان</w:t>
      </w:r>
      <w:r w:rsidR="009A5641">
        <w:rPr>
          <w:rFonts w:ascii="Times New Roman" w:hAnsi="Times New Roman" w:hint="cs"/>
          <w:sz w:val="24"/>
          <w:szCs w:val="28"/>
          <w:rtl/>
        </w:rPr>
        <w:t xml:space="preserve"> </w:t>
      </w:r>
      <w:r w:rsidR="00DE5C56" w:rsidRPr="00980C29">
        <w:rPr>
          <w:rFonts w:ascii="Times New Roman" w:hAnsi="Times New Roman" w:hint="eastAsia"/>
          <w:sz w:val="24"/>
          <w:szCs w:val="28"/>
          <w:rtl/>
        </w:rPr>
        <w:t>البريد</w:t>
      </w:r>
      <w:r w:rsidR="00DE5C56" w:rsidRPr="00980C29">
        <w:rPr>
          <w:rFonts w:ascii="Times New Roman" w:hAnsi="Times New Roman"/>
          <w:sz w:val="24"/>
          <w:szCs w:val="28"/>
          <w:rtl/>
        </w:rPr>
        <w:t xml:space="preserve"> </w:t>
      </w:r>
      <w:r w:rsidR="00DE5C56" w:rsidRPr="00980C29">
        <w:rPr>
          <w:rFonts w:ascii="Times New Roman" w:hAnsi="Times New Roman" w:hint="eastAsia"/>
          <w:sz w:val="24"/>
          <w:szCs w:val="28"/>
          <w:rtl/>
        </w:rPr>
        <w:t>أو</w:t>
      </w:r>
      <w:r w:rsidR="00DE5C56" w:rsidRPr="00980C29">
        <w:rPr>
          <w:rFonts w:ascii="Times New Roman" w:hAnsi="Times New Roman"/>
          <w:sz w:val="24"/>
          <w:szCs w:val="28"/>
          <w:rtl/>
        </w:rPr>
        <w:t xml:space="preserve"> </w:t>
      </w:r>
      <w:r w:rsidR="00DE5C56" w:rsidRPr="00980C29">
        <w:rPr>
          <w:rFonts w:ascii="Times New Roman" w:hAnsi="Times New Roman" w:hint="eastAsia"/>
          <w:sz w:val="24"/>
          <w:szCs w:val="28"/>
          <w:rtl/>
        </w:rPr>
        <w:t>سرقته</w:t>
      </w:r>
      <w:r w:rsidR="00577EEE" w:rsidRPr="00980C29">
        <w:rPr>
          <w:rFonts w:ascii="Times New Roman" w:hAnsi="Times New Roman"/>
          <w:sz w:val="24"/>
          <w:szCs w:val="28"/>
          <w:rtl/>
        </w:rPr>
        <w:t xml:space="preserve"> </w:t>
      </w:r>
      <w:r w:rsidR="00DE5C56" w:rsidRPr="00980C29">
        <w:rPr>
          <w:rFonts w:ascii="Times New Roman" w:hAnsi="Times New Roman" w:hint="eastAsia"/>
          <w:sz w:val="24"/>
          <w:szCs w:val="28"/>
          <w:rtl/>
        </w:rPr>
        <w:t>أو</w:t>
      </w:r>
      <w:r w:rsidR="00DE5C56" w:rsidRPr="00980C29">
        <w:rPr>
          <w:rFonts w:ascii="Times New Roman" w:hAnsi="Times New Roman"/>
          <w:sz w:val="24"/>
          <w:szCs w:val="28"/>
          <w:rtl/>
        </w:rPr>
        <w:t xml:space="preserve"> </w:t>
      </w:r>
      <w:r w:rsidR="00DE5C56" w:rsidRPr="00980C29">
        <w:rPr>
          <w:rFonts w:ascii="Times New Roman" w:hAnsi="Times New Roman" w:hint="eastAsia"/>
          <w:sz w:val="24"/>
          <w:szCs w:val="28"/>
          <w:rtl/>
        </w:rPr>
        <w:t>تعرضه</w:t>
      </w:r>
      <w:r w:rsidR="00DE5C56" w:rsidRPr="00980C29">
        <w:rPr>
          <w:rFonts w:ascii="Times New Roman" w:hAnsi="Times New Roman"/>
          <w:sz w:val="24"/>
          <w:szCs w:val="28"/>
          <w:rtl/>
        </w:rPr>
        <w:t xml:space="preserve"> </w:t>
      </w:r>
      <w:r w:rsidR="00DE5C56" w:rsidRPr="00980C29">
        <w:rPr>
          <w:rFonts w:ascii="Times New Roman" w:hAnsi="Times New Roman" w:hint="eastAsia"/>
          <w:sz w:val="24"/>
          <w:szCs w:val="28"/>
          <w:rtl/>
        </w:rPr>
        <w:t>ل</w:t>
      </w:r>
      <w:r>
        <w:rPr>
          <w:rFonts w:ascii="Times New Roman" w:hAnsi="Times New Roman" w:hint="cs"/>
          <w:sz w:val="24"/>
          <w:szCs w:val="28"/>
          <w:rtl/>
        </w:rPr>
        <w:t>لتلف؛</w:t>
      </w:r>
    </w:p>
    <w:p w14:paraId="762FF88C" w14:textId="28E3755D" w:rsidR="00DE5C56" w:rsidRDefault="002367E2" w:rsidP="00980C29">
      <w:pPr>
        <w:bidi/>
        <w:spacing w:before="120" w:line="240" w:lineRule="auto"/>
        <w:ind w:left="567" w:hanging="567"/>
        <w:jc w:val="lowKashida"/>
        <w:rPr>
          <w:rFonts w:ascii="Times New Roman" w:hAnsi="Times New Roman"/>
          <w:sz w:val="24"/>
          <w:szCs w:val="28"/>
          <w:rtl/>
        </w:rPr>
      </w:pPr>
      <w:r>
        <w:rPr>
          <w:rFonts w:ascii="Times New Roman" w:hAnsi="Times New Roman" w:hint="cs"/>
          <w:sz w:val="24"/>
          <w:szCs w:val="28"/>
          <w:rtl/>
        </w:rPr>
        <w:t>1-3</w:t>
      </w:r>
      <w:r w:rsidR="00980C29">
        <w:rPr>
          <w:rFonts w:ascii="Times New Roman" w:hAnsi="Times New Roman"/>
          <w:sz w:val="24"/>
          <w:szCs w:val="28"/>
          <w:rtl/>
        </w:rPr>
        <w:tab/>
      </w:r>
      <w:r w:rsidR="009A5641" w:rsidRPr="009A5641">
        <w:rPr>
          <w:rFonts w:ascii="Times New Roman" w:hAnsi="Times New Roman" w:hint="eastAsia"/>
          <w:sz w:val="24"/>
          <w:szCs w:val="28"/>
          <w:rtl/>
        </w:rPr>
        <w:t>أي</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ضرر</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يلحق</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بالأشخاص</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أو</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أي</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ضرر</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يلحق</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بالممتلكات</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من</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أي</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نوع</w:t>
      </w:r>
      <w:r w:rsidR="009A5641" w:rsidRPr="009A5641">
        <w:rPr>
          <w:rFonts w:ascii="Times New Roman" w:hAnsi="Times New Roman"/>
          <w:sz w:val="24"/>
          <w:szCs w:val="28"/>
          <w:rtl/>
        </w:rPr>
        <w:t xml:space="preserve"> </w:t>
      </w:r>
      <w:r w:rsidR="009C7574">
        <w:rPr>
          <w:rFonts w:ascii="Times New Roman" w:hAnsi="Times New Roman" w:hint="cs"/>
          <w:sz w:val="24"/>
          <w:szCs w:val="28"/>
          <w:rtl/>
        </w:rPr>
        <w:t xml:space="preserve">كان </w:t>
      </w:r>
      <w:r w:rsidR="009A5641" w:rsidRPr="009A5641">
        <w:rPr>
          <w:rFonts w:ascii="Times New Roman" w:hAnsi="Times New Roman" w:hint="eastAsia"/>
          <w:sz w:val="24"/>
          <w:szCs w:val="28"/>
          <w:rtl/>
        </w:rPr>
        <w:t>في</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مبنى</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الناقل</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ينشأ</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عن</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إهمال</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أو</w:t>
      </w:r>
      <w:r w:rsidR="009A5641" w:rsidRPr="009A5641">
        <w:rPr>
          <w:rFonts w:ascii="Times New Roman" w:hAnsi="Times New Roman"/>
          <w:sz w:val="24"/>
          <w:szCs w:val="28"/>
          <w:rtl/>
        </w:rPr>
        <w:t xml:space="preserve"> </w:t>
      </w:r>
      <w:r w:rsidR="009C7574">
        <w:rPr>
          <w:rFonts w:ascii="Times New Roman" w:hAnsi="Times New Roman" w:hint="cs"/>
          <w:sz w:val="24"/>
          <w:szCs w:val="28"/>
          <w:rtl/>
        </w:rPr>
        <w:t>فعل خاطئ</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أو</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إغفال</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من</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جانب</w:t>
      </w:r>
      <w:r w:rsidR="009A5641" w:rsidRPr="009A5641">
        <w:rPr>
          <w:rFonts w:ascii="Times New Roman" w:hAnsi="Times New Roman"/>
          <w:sz w:val="24"/>
          <w:szCs w:val="28"/>
          <w:rtl/>
        </w:rPr>
        <w:t xml:space="preserve"> </w:t>
      </w:r>
      <w:r w:rsidR="009A5641" w:rsidRPr="009A5641">
        <w:rPr>
          <w:rFonts w:ascii="Times New Roman" w:hAnsi="Times New Roman" w:hint="eastAsia"/>
          <w:sz w:val="24"/>
          <w:szCs w:val="28"/>
          <w:rtl/>
        </w:rPr>
        <w:t>الناقل</w:t>
      </w:r>
      <w:r w:rsidR="005C32F8">
        <w:rPr>
          <w:rFonts w:ascii="Times New Roman" w:hAnsi="Times New Roman" w:hint="cs"/>
          <w:sz w:val="24"/>
          <w:szCs w:val="28"/>
          <w:rtl/>
        </w:rPr>
        <w:t>.</w:t>
      </w:r>
    </w:p>
    <w:p w14:paraId="7CC16A3B" w14:textId="7EE280BE" w:rsidR="009C7574" w:rsidRDefault="009C7574" w:rsidP="009E50F5">
      <w:pPr>
        <w:bidi/>
        <w:spacing w:line="240" w:lineRule="auto"/>
        <w:jc w:val="lowKashida"/>
        <w:rPr>
          <w:rFonts w:ascii="Times New Roman" w:hAnsi="Times New Roman"/>
          <w:sz w:val="24"/>
          <w:szCs w:val="28"/>
          <w:rtl/>
        </w:rPr>
      </w:pPr>
      <w:r>
        <w:rPr>
          <w:rFonts w:ascii="Times New Roman" w:hAnsi="Times New Roman" w:hint="cs"/>
          <w:sz w:val="24"/>
          <w:szCs w:val="28"/>
          <w:rtl/>
        </w:rPr>
        <w:t>2</w:t>
      </w:r>
      <w:r w:rsidRPr="001E0BAD">
        <w:rPr>
          <w:rFonts w:ascii="Times New Roman" w:hAnsi="Times New Roman" w:hint="cs"/>
          <w:sz w:val="24"/>
          <w:szCs w:val="28"/>
          <w:rtl/>
        </w:rPr>
        <w:t>-</w:t>
      </w:r>
      <w:r w:rsidRPr="001E0BAD">
        <w:rPr>
          <w:rFonts w:ascii="Times New Roman" w:hAnsi="Times New Roman" w:hint="cs"/>
          <w:sz w:val="24"/>
          <w:szCs w:val="28"/>
          <w:rtl/>
        </w:rPr>
        <w:tab/>
        <w:t>رهناً بأحكام المادتين 5 و17، إن لم يُحمِّل الناقل البريد في رحلة النقل الم</w:t>
      </w:r>
      <w:r>
        <w:rPr>
          <w:rFonts w:ascii="Times New Roman" w:hAnsi="Times New Roman" w:hint="cs"/>
          <w:sz w:val="24"/>
          <w:szCs w:val="28"/>
          <w:rtl/>
        </w:rPr>
        <w:t>قررة</w:t>
      </w:r>
      <w:r w:rsidRPr="001E0BAD">
        <w:rPr>
          <w:rFonts w:ascii="Times New Roman" w:hAnsi="Times New Roman" w:hint="cs"/>
          <w:sz w:val="24"/>
          <w:szCs w:val="28"/>
          <w:rtl/>
        </w:rPr>
        <w:t>، يحق للموكِل استخدام وسيلة بديلة للنقل أو الاستعانة بناقل آخر.</w:t>
      </w:r>
      <w:r>
        <w:rPr>
          <w:rFonts w:ascii="Times New Roman" w:hAnsi="Times New Roman" w:hint="cs"/>
          <w:sz w:val="24"/>
          <w:szCs w:val="28"/>
          <w:rtl/>
        </w:rPr>
        <w:t xml:space="preserve"> باستثناء في حالة القوة القاهرة (المنصوص عليها في المادة 34)</w:t>
      </w:r>
      <w:r w:rsidRPr="001E0BAD">
        <w:rPr>
          <w:rFonts w:ascii="Times New Roman" w:hAnsi="Times New Roman" w:hint="cs"/>
          <w:sz w:val="24"/>
          <w:szCs w:val="28"/>
          <w:rtl/>
        </w:rPr>
        <w:t xml:space="preserve"> </w:t>
      </w:r>
      <w:r>
        <w:rPr>
          <w:rFonts w:ascii="Times New Roman" w:hAnsi="Times New Roman" w:hint="cs"/>
          <w:sz w:val="24"/>
          <w:szCs w:val="28"/>
          <w:rtl/>
        </w:rPr>
        <w:t>أ</w:t>
      </w:r>
      <w:r w:rsidRPr="001E0BAD">
        <w:rPr>
          <w:rFonts w:ascii="Times New Roman" w:hAnsi="Times New Roman" w:hint="cs"/>
          <w:sz w:val="24"/>
          <w:szCs w:val="28"/>
          <w:rtl/>
        </w:rPr>
        <w:t>و</w:t>
      </w:r>
      <w:r>
        <w:rPr>
          <w:rFonts w:ascii="Times New Roman" w:hAnsi="Times New Roman" w:hint="cs"/>
          <w:sz w:val="24"/>
          <w:szCs w:val="28"/>
          <w:rtl/>
        </w:rPr>
        <w:t xml:space="preserve"> في حالة </w:t>
      </w:r>
      <w:r w:rsidRPr="001E0BAD">
        <w:rPr>
          <w:rFonts w:ascii="Times New Roman" w:hAnsi="Times New Roman" w:hint="cs"/>
          <w:sz w:val="24"/>
          <w:szCs w:val="28"/>
          <w:rtl/>
        </w:rPr>
        <w:t xml:space="preserve">لم يخطر الناقل </w:t>
      </w:r>
      <w:r>
        <w:rPr>
          <w:rFonts w:ascii="Times New Roman" w:hAnsi="Times New Roman" w:hint="cs"/>
          <w:sz w:val="24"/>
          <w:szCs w:val="28"/>
          <w:rtl/>
        </w:rPr>
        <w:t>الم</w:t>
      </w:r>
      <w:r w:rsidR="00095674">
        <w:rPr>
          <w:rFonts w:ascii="Times New Roman" w:hAnsi="Times New Roman" w:hint="cs"/>
          <w:sz w:val="24"/>
          <w:szCs w:val="28"/>
          <w:rtl/>
        </w:rPr>
        <w:t>س</w:t>
      </w:r>
      <w:r>
        <w:rPr>
          <w:rFonts w:ascii="Times New Roman" w:hAnsi="Times New Roman" w:hint="cs"/>
          <w:sz w:val="24"/>
          <w:szCs w:val="28"/>
          <w:rtl/>
        </w:rPr>
        <w:t>تثمر المعيَّن</w:t>
      </w:r>
      <w:r w:rsidRPr="001E0BAD">
        <w:rPr>
          <w:rFonts w:ascii="Times New Roman" w:hAnsi="Times New Roman" w:hint="cs"/>
          <w:sz w:val="24"/>
          <w:szCs w:val="28"/>
          <w:rtl/>
        </w:rPr>
        <w:t xml:space="preserve"> بإلغاء رحلة جوية أو تغيير طائرة</w:t>
      </w:r>
      <w:r>
        <w:rPr>
          <w:rFonts w:ascii="Times New Roman" w:hAnsi="Times New Roman" w:hint="cs"/>
          <w:sz w:val="24"/>
          <w:szCs w:val="28"/>
          <w:rtl/>
        </w:rPr>
        <w:t xml:space="preserve"> في ظرف </w:t>
      </w:r>
      <w:r w:rsidR="00095674" w:rsidRPr="00095674">
        <w:rPr>
          <w:rFonts w:ascii="Times New Roman" w:hAnsi="Times New Roman"/>
          <w:sz w:val="24"/>
          <w:szCs w:val="28"/>
          <w:rtl/>
        </w:rPr>
        <w:t>____</w:t>
      </w:r>
      <w:r w:rsidR="00FF5ABF">
        <w:rPr>
          <w:rFonts w:ascii="Times New Roman" w:hAnsi="Times New Roman" w:hint="cs"/>
          <w:sz w:val="24"/>
          <w:szCs w:val="28"/>
          <w:rtl/>
        </w:rPr>
        <w:t xml:space="preserve"> </w:t>
      </w:r>
      <w:r>
        <w:rPr>
          <w:rFonts w:ascii="Times New Roman" w:hAnsi="Times New Roman" w:hint="cs"/>
          <w:sz w:val="24"/>
          <w:szCs w:val="28"/>
          <w:rtl/>
        </w:rPr>
        <w:t>ساعة قبل</w:t>
      </w:r>
      <w:r w:rsidR="00095674">
        <w:rPr>
          <w:rFonts w:ascii="Times New Roman" w:hAnsi="Times New Roman" w:hint="cs"/>
          <w:sz w:val="24"/>
          <w:szCs w:val="28"/>
          <w:rtl/>
        </w:rPr>
        <w:t xml:space="preserve"> وقت المغادرة</w:t>
      </w:r>
      <w:r w:rsidRPr="001E0BAD">
        <w:rPr>
          <w:rFonts w:ascii="Times New Roman" w:hAnsi="Times New Roman" w:hint="cs"/>
          <w:sz w:val="24"/>
          <w:szCs w:val="28"/>
          <w:rtl/>
        </w:rPr>
        <w:t xml:space="preserve">، </w:t>
      </w:r>
      <w:r w:rsidR="00095674">
        <w:rPr>
          <w:rFonts w:ascii="Times New Roman" w:hAnsi="Times New Roman" w:hint="cs"/>
          <w:sz w:val="24"/>
          <w:szCs w:val="28"/>
          <w:rtl/>
        </w:rPr>
        <w:t>يعوض الناقل</w:t>
      </w:r>
      <w:r w:rsidRPr="001E0BAD">
        <w:rPr>
          <w:rFonts w:ascii="Times New Roman" w:hAnsi="Times New Roman" w:hint="cs"/>
          <w:sz w:val="24"/>
          <w:szCs w:val="28"/>
          <w:rtl/>
        </w:rPr>
        <w:t xml:space="preserve"> </w:t>
      </w:r>
      <w:r w:rsidR="00095674">
        <w:rPr>
          <w:rFonts w:ascii="Times New Roman" w:hAnsi="Times New Roman" w:hint="cs"/>
          <w:sz w:val="24"/>
          <w:szCs w:val="28"/>
          <w:rtl/>
        </w:rPr>
        <w:t>الموكِل</w:t>
      </w:r>
      <w:r w:rsidRPr="001E0BAD">
        <w:rPr>
          <w:rFonts w:ascii="Times New Roman" w:hAnsi="Times New Roman" w:hint="cs"/>
          <w:sz w:val="24"/>
          <w:szCs w:val="28"/>
          <w:rtl/>
        </w:rPr>
        <w:t xml:space="preserve"> عن أية تكاليف </w:t>
      </w:r>
      <w:r w:rsidR="00095674">
        <w:rPr>
          <w:rFonts w:ascii="Times New Roman" w:hAnsi="Times New Roman" w:hint="cs"/>
          <w:sz w:val="24"/>
          <w:szCs w:val="28"/>
          <w:rtl/>
        </w:rPr>
        <w:t>تنتج عن</w:t>
      </w:r>
      <w:r w:rsidRPr="001E0BAD">
        <w:rPr>
          <w:rFonts w:ascii="Times New Roman" w:hAnsi="Times New Roman" w:hint="cs"/>
          <w:sz w:val="24"/>
          <w:szCs w:val="28"/>
          <w:rtl/>
        </w:rPr>
        <w:t xml:space="preserve"> إرسال البريد بالاستعانة بناقلين آخرين. </w:t>
      </w:r>
      <w:r w:rsidR="009E50F5">
        <w:rPr>
          <w:rFonts w:ascii="Times New Roman" w:hAnsi="Times New Roman" w:hint="cs"/>
          <w:sz w:val="24"/>
          <w:szCs w:val="28"/>
          <w:rtl/>
        </w:rPr>
        <w:t xml:space="preserve">وفي حدود </w:t>
      </w:r>
      <w:r w:rsidR="009E50F5" w:rsidRPr="009E50F5">
        <w:rPr>
          <w:rFonts w:ascii="Times New Roman" w:hAnsi="Times New Roman" w:hint="eastAsia"/>
          <w:sz w:val="24"/>
          <w:szCs w:val="28"/>
          <w:rtl/>
        </w:rPr>
        <w:t>الأسعار</w:t>
      </w:r>
      <w:r w:rsidR="009E50F5" w:rsidRPr="009E50F5">
        <w:rPr>
          <w:rFonts w:ascii="Times New Roman" w:hAnsi="Times New Roman"/>
          <w:sz w:val="24"/>
          <w:szCs w:val="28"/>
          <w:rtl/>
        </w:rPr>
        <w:t xml:space="preserve"> </w:t>
      </w:r>
      <w:r w:rsidR="009E50F5" w:rsidRPr="009E50F5">
        <w:rPr>
          <w:rFonts w:ascii="Times New Roman" w:hAnsi="Times New Roman" w:hint="eastAsia"/>
          <w:sz w:val="24"/>
          <w:szCs w:val="28"/>
          <w:rtl/>
        </w:rPr>
        <w:t>التي</w:t>
      </w:r>
      <w:r w:rsidR="009E50F5" w:rsidRPr="009E50F5">
        <w:rPr>
          <w:rFonts w:ascii="Times New Roman" w:hAnsi="Times New Roman"/>
          <w:sz w:val="24"/>
          <w:szCs w:val="28"/>
          <w:rtl/>
        </w:rPr>
        <w:t xml:space="preserve"> </w:t>
      </w:r>
      <w:r w:rsidR="009E50F5">
        <w:rPr>
          <w:rFonts w:ascii="Times New Roman" w:hAnsi="Times New Roman" w:hint="eastAsia"/>
          <w:sz w:val="24"/>
          <w:szCs w:val="28"/>
          <w:rtl/>
        </w:rPr>
        <w:t>كان</w:t>
      </w:r>
      <w:r w:rsidR="009E50F5" w:rsidRPr="009E50F5">
        <w:rPr>
          <w:rFonts w:ascii="Times New Roman" w:hAnsi="Times New Roman"/>
          <w:sz w:val="24"/>
          <w:szCs w:val="28"/>
          <w:rtl/>
        </w:rPr>
        <w:t xml:space="preserve"> </w:t>
      </w:r>
      <w:r w:rsidR="009E50F5" w:rsidRPr="009E50F5">
        <w:rPr>
          <w:rFonts w:ascii="Times New Roman" w:hAnsi="Times New Roman" w:hint="eastAsia"/>
          <w:sz w:val="24"/>
          <w:szCs w:val="28"/>
          <w:rtl/>
        </w:rPr>
        <w:t>الناقل</w:t>
      </w:r>
      <w:r w:rsidR="009E50F5" w:rsidRPr="009E50F5">
        <w:rPr>
          <w:rFonts w:ascii="Times New Roman" w:hAnsi="Times New Roman"/>
          <w:sz w:val="24"/>
          <w:szCs w:val="28"/>
          <w:rtl/>
        </w:rPr>
        <w:t xml:space="preserve"> </w:t>
      </w:r>
      <w:r w:rsidR="009E50F5">
        <w:rPr>
          <w:rFonts w:ascii="Times New Roman" w:hAnsi="Times New Roman" w:hint="eastAsia"/>
          <w:sz w:val="24"/>
          <w:szCs w:val="28"/>
          <w:rtl/>
        </w:rPr>
        <w:t>س</w:t>
      </w:r>
      <w:r w:rsidR="009E50F5">
        <w:rPr>
          <w:rFonts w:ascii="Times New Roman" w:hAnsi="Times New Roman" w:hint="cs"/>
          <w:sz w:val="24"/>
          <w:szCs w:val="28"/>
          <w:rtl/>
        </w:rPr>
        <w:t>يطلبها</w:t>
      </w:r>
      <w:r w:rsidR="009E50F5" w:rsidRPr="009E50F5">
        <w:rPr>
          <w:rFonts w:ascii="Times New Roman" w:hAnsi="Times New Roman"/>
          <w:sz w:val="24"/>
          <w:szCs w:val="28"/>
          <w:rtl/>
        </w:rPr>
        <w:t xml:space="preserve"> </w:t>
      </w:r>
      <w:r w:rsidR="009E50F5" w:rsidRPr="009E50F5">
        <w:rPr>
          <w:rFonts w:ascii="Times New Roman" w:hAnsi="Times New Roman" w:hint="eastAsia"/>
          <w:sz w:val="24"/>
          <w:szCs w:val="28"/>
          <w:rtl/>
        </w:rPr>
        <w:t>لو</w:t>
      </w:r>
      <w:r w:rsidR="009E50F5" w:rsidRPr="009E50F5">
        <w:rPr>
          <w:rFonts w:ascii="Times New Roman" w:hAnsi="Times New Roman"/>
          <w:sz w:val="24"/>
          <w:szCs w:val="28"/>
          <w:rtl/>
        </w:rPr>
        <w:t xml:space="preserve"> </w:t>
      </w:r>
      <w:r w:rsidR="009E50F5" w:rsidRPr="009E50F5">
        <w:rPr>
          <w:rFonts w:ascii="Times New Roman" w:hAnsi="Times New Roman" w:hint="eastAsia"/>
          <w:sz w:val="24"/>
          <w:szCs w:val="28"/>
          <w:rtl/>
        </w:rPr>
        <w:t>أنه</w:t>
      </w:r>
      <w:r w:rsidR="009E50F5" w:rsidRPr="009E50F5">
        <w:rPr>
          <w:rFonts w:ascii="Times New Roman" w:hAnsi="Times New Roman"/>
          <w:sz w:val="24"/>
          <w:szCs w:val="28"/>
          <w:rtl/>
        </w:rPr>
        <w:t xml:space="preserve"> </w:t>
      </w:r>
      <w:r w:rsidR="009E50F5">
        <w:rPr>
          <w:rFonts w:ascii="Times New Roman" w:hAnsi="Times New Roman" w:hint="eastAsia"/>
          <w:sz w:val="24"/>
          <w:szCs w:val="28"/>
          <w:rtl/>
        </w:rPr>
        <w:t>قام</w:t>
      </w:r>
      <w:r w:rsidR="009E50F5" w:rsidRPr="009E50F5">
        <w:rPr>
          <w:rFonts w:ascii="Times New Roman" w:hAnsi="Times New Roman"/>
          <w:sz w:val="24"/>
          <w:szCs w:val="28"/>
          <w:rtl/>
        </w:rPr>
        <w:t xml:space="preserve"> </w:t>
      </w:r>
      <w:r w:rsidR="009E50F5" w:rsidRPr="009E50F5">
        <w:rPr>
          <w:rFonts w:ascii="Times New Roman" w:hAnsi="Times New Roman" w:hint="eastAsia"/>
          <w:sz w:val="24"/>
          <w:szCs w:val="28"/>
          <w:rtl/>
        </w:rPr>
        <w:t>بالخدمات</w:t>
      </w:r>
      <w:r w:rsidR="009E50F5" w:rsidRPr="009E50F5">
        <w:rPr>
          <w:rFonts w:ascii="Times New Roman" w:hAnsi="Times New Roman"/>
          <w:sz w:val="24"/>
          <w:szCs w:val="28"/>
          <w:rtl/>
        </w:rPr>
        <w:t xml:space="preserve"> </w:t>
      </w:r>
      <w:r w:rsidR="009E50F5" w:rsidRPr="009E50F5">
        <w:rPr>
          <w:rFonts w:ascii="Times New Roman" w:hAnsi="Times New Roman" w:hint="eastAsia"/>
          <w:sz w:val="24"/>
          <w:szCs w:val="28"/>
          <w:rtl/>
        </w:rPr>
        <w:t>المتعلقة</w:t>
      </w:r>
      <w:r w:rsidR="009E50F5" w:rsidRPr="009E50F5">
        <w:rPr>
          <w:rFonts w:ascii="Times New Roman" w:hAnsi="Times New Roman"/>
          <w:sz w:val="24"/>
          <w:szCs w:val="28"/>
          <w:rtl/>
        </w:rPr>
        <w:t xml:space="preserve"> </w:t>
      </w:r>
      <w:r w:rsidR="009E50F5" w:rsidRPr="009E50F5">
        <w:rPr>
          <w:rFonts w:ascii="Times New Roman" w:hAnsi="Times New Roman" w:hint="eastAsia"/>
          <w:sz w:val="24"/>
          <w:szCs w:val="28"/>
          <w:rtl/>
        </w:rPr>
        <w:t>بالنقل</w:t>
      </w:r>
      <w:r w:rsidR="009E50F5" w:rsidRPr="009E50F5">
        <w:rPr>
          <w:rFonts w:ascii="Times New Roman" w:hAnsi="Times New Roman"/>
          <w:sz w:val="24"/>
          <w:szCs w:val="28"/>
          <w:rtl/>
        </w:rPr>
        <w:t xml:space="preserve"> </w:t>
      </w:r>
      <w:r w:rsidR="009E50F5" w:rsidRPr="009E50F5">
        <w:rPr>
          <w:rFonts w:ascii="Times New Roman" w:hAnsi="Times New Roman" w:hint="eastAsia"/>
          <w:sz w:val="24"/>
          <w:szCs w:val="28"/>
          <w:rtl/>
        </w:rPr>
        <w:t>المقرر</w:t>
      </w:r>
      <w:r w:rsidR="009E50F5" w:rsidRPr="009E50F5">
        <w:rPr>
          <w:rFonts w:ascii="Times New Roman" w:hAnsi="Times New Roman"/>
          <w:sz w:val="24"/>
          <w:szCs w:val="28"/>
          <w:rtl/>
        </w:rPr>
        <w:t>.</w:t>
      </w:r>
      <w:r w:rsidR="00B056CA">
        <w:rPr>
          <w:rFonts w:ascii="Times New Roman" w:hAnsi="Times New Roman" w:hint="cs"/>
          <w:sz w:val="24"/>
          <w:szCs w:val="28"/>
          <w:rtl/>
        </w:rPr>
        <w:t xml:space="preserve"> </w:t>
      </w:r>
      <w:r w:rsidRPr="001E0BAD">
        <w:rPr>
          <w:rFonts w:ascii="Times New Roman" w:hAnsi="Times New Roman" w:hint="cs"/>
          <w:sz w:val="24"/>
          <w:szCs w:val="28"/>
          <w:rtl/>
        </w:rPr>
        <w:t>ويجب توفير مستندات الإثبات الداعمة</w:t>
      </w:r>
      <w:r w:rsidR="00095674">
        <w:rPr>
          <w:rFonts w:ascii="Times New Roman" w:hAnsi="Times New Roman" w:hint="cs"/>
          <w:sz w:val="24"/>
          <w:szCs w:val="28"/>
          <w:rtl/>
        </w:rPr>
        <w:t xml:space="preserve"> للناقل</w:t>
      </w:r>
      <w:r w:rsidRPr="001E0BAD">
        <w:rPr>
          <w:rFonts w:ascii="Times New Roman" w:hAnsi="Times New Roman" w:hint="cs"/>
          <w:sz w:val="24"/>
          <w:szCs w:val="28"/>
          <w:rtl/>
        </w:rPr>
        <w:t xml:space="preserve"> إذا توفرت.</w:t>
      </w:r>
    </w:p>
    <w:p w14:paraId="1DB0EF67" w14:textId="177A9090" w:rsidR="009E50F5" w:rsidRPr="002F4F4D" w:rsidRDefault="009E50F5" w:rsidP="009E50F5">
      <w:pPr>
        <w:bidi/>
        <w:spacing w:line="240" w:lineRule="auto"/>
        <w:jc w:val="lowKashida"/>
        <w:rPr>
          <w:rFonts w:ascii="Times New Roman" w:hAnsi="Times New Roman"/>
          <w:rtl/>
        </w:rPr>
      </w:pPr>
    </w:p>
    <w:p w14:paraId="5408B59C" w14:textId="62E8BEF5" w:rsidR="009E50F5" w:rsidRPr="003640FA" w:rsidRDefault="002534CC" w:rsidP="00980C29">
      <w:pPr>
        <w:bidi/>
        <w:spacing w:line="240" w:lineRule="auto"/>
        <w:jc w:val="lowKashida"/>
        <w:rPr>
          <w:rFonts w:ascii="Times New Roman" w:hAnsi="Times New Roman"/>
          <w:sz w:val="24"/>
          <w:szCs w:val="28"/>
          <w:rtl/>
        </w:rPr>
      </w:pPr>
      <w:r w:rsidRPr="003640FA">
        <w:rPr>
          <w:rFonts w:ascii="Times New Roman" w:hAnsi="Times New Roman" w:hint="cs"/>
          <w:sz w:val="24"/>
          <w:szCs w:val="28"/>
          <w:rtl/>
        </w:rPr>
        <w:t>3-</w:t>
      </w:r>
      <w:r w:rsidR="00980C29" w:rsidRPr="003640FA">
        <w:rPr>
          <w:rFonts w:ascii="Times New Roman" w:hAnsi="Times New Roman"/>
          <w:sz w:val="24"/>
          <w:szCs w:val="28"/>
          <w:rtl/>
        </w:rPr>
        <w:tab/>
      </w:r>
      <w:r w:rsidR="009E50F5" w:rsidRPr="003640FA">
        <w:rPr>
          <w:rFonts w:ascii="Times New Roman" w:hAnsi="Times New Roman" w:hint="eastAsia"/>
          <w:sz w:val="24"/>
          <w:szCs w:val="28"/>
          <w:rtl/>
        </w:rPr>
        <w:t>رهناً</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بأحكام</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المادتين</w:t>
      </w:r>
      <w:r w:rsidR="009E50F5" w:rsidRPr="003640FA">
        <w:rPr>
          <w:rFonts w:ascii="Times New Roman" w:hAnsi="Times New Roman"/>
          <w:sz w:val="24"/>
          <w:szCs w:val="28"/>
          <w:rtl/>
        </w:rPr>
        <w:t xml:space="preserve"> 5 </w:t>
      </w:r>
      <w:r w:rsidR="009E50F5" w:rsidRPr="003640FA">
        <w:rPr>
          <w:rFonts w:ascii="Times New Roman" w:hAnsi="Times New Roman" w:hint="eastAsia"/>
          <w:sz w:val="24"/>
          <w:szCs w:val="28"/>
          <w:rtl/>
        </w:rPr>
        <w:t>و</w:t>
      </w:r>
      <w:r w:rsidR="009E50F5" w:rsidRPr="003640FA">
        <w:rPr>
          <w:rFonts w:ascii="Times New Roman" w:hAnsi="Times New Roman"/>
          <w:sz w:val="24"/>
          <w:szCs w:val="28"/>
          <w:rtl/>
        </w:rPr>
        <w:t>17</w:t>
      </w:r>
      <w:r w:rsidR="009E50F5" w:rsidRPr="003640FA">
        <w:rPr>
          <w:rFonts w:ascii="Times New Roman" w:hAnsi="Times New Roman" w:hint="eastAsia"/>
          <w:sz w:val="24"/>
          <w:szCs w:val="28"/>
          <w:rtl/>
        </w:rPr>
        <w:t>،</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يتحمل</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الناقل</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المسؤولية</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عن</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تكاليف</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التخزين</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المعقولة</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إن</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لم</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يسلم</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أو</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يقبل</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البريد</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الذي</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يستوفي</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الشروط</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للنقل</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في</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الموعد</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والمكان</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المتفق</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عليهما</w:t>
      </w:r>
      <w:r w:rsidR="009E50F5" w:rsidRPr="003640FA">
        <w:rPr>
          <w:rFonts w:ascii="Times New Roman" w:hAnsi="Times New Roman"/>
          <w:sz w:val="24"/>
          <w:szCs w:val="28"/>
          <w:rtl/>
        </w:rPr>
        <w:t>.</w:t>
      </w:r>
    </w:p>
    <w:p w14:paraId="295EF864" w14:textId="77777777" w:rsidR="00DE5C56" w:rsidRPr="003640FA" w:rsidRDefault="00DE5C56" w:rsidP="008B32FB">
      <w:pPr>
        <w:bidi/>
        <w:spacing w:line="240" w:lineRule="auto"/>
        <w:jc w:val="lowKashida"/>
        <w:rPr>
          <w:rFonts w:ascii="Times New Roman" w:hAnsi="Times New Roman"/>
        </w:rPr>
      </w:pPr>
    </w:p>
    <w:p w14:paraId="04EFE2A2" w14:textId="7EE5842C" w:rsidR="009E50F5" w:rsidRPr="003640FA" w:rsidRDefault="002F4F4D" w:rsidP="00980C29">
      <w:pPr>
        <w:bidi/>
        <w:spacing w:line="240" w:lineRule="auto"/>
        <w:jc w:val="lowKashida"/>
        <w:rPr>
          <w:rFonts w:ascii="Times New Roman" w:hAnsi="Times New Roman"/>
          <w:sz w:val="24"/>
          <w:szCs w:val="28"/>
          <w:rtl/>
        </w:rPr>
      </w:pPr>
      <w:r w:rsidRPr="003640FA">
        <w:rPr>
          <w:rFonts w:ascii="Times New Roman" w:hAnsi="Times New Roman" w:hint="cs"/>
          <w:sz w:val="24"/>
          <w:szCs w:val="28"/>
          <w:rtl/>
        </w:rPr>
        <w:t>4</w:t>
      </w:r>
      <w:r w:rsidR="00980C29" w:rsidRPr="003640FA">
        <w:rPr>
          <w:rFonts w:ascii="Times New Roman" w:hAnsi="Times New Roman" w:hint="cs"/>
          <w:sz w:val="24"/>
          <w:szCs w:val="28"/>
          <w:rtl/>
        </w:rPr>
        <w:t>-</w:t>
      </w:r>
      <w:r w:rsidR="009E50F5" w:rsidRPr="003640FA">
        <w:rPr>
          <w:rFonts w:ascii="Times New Roman" w:hAnsi="Times New Roman"/>
          <w:sz w:val="24"/>
          <w:szCs w:val="28"/>
          <w:rtl/>
        </w:rPr>
        <w:tab/>
      </w:r>
      <w:r w:rsidR="009E50F5" w:rsidRPr="003640FA">
        <w:rPr>
          <w:rFonts w:ascii="Times New Roman" w:hAnsi="Times New Roman" w:hint="eastAsia"/>
          <w:sz w:val="24"/>
          <w:szCs w:val="28"/>
          <w:rtl/>
        </w:rPr>
        <w:t>في</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حالة</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توجيه</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أي</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فئة</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من</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فئات</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البريد</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بالخطأ،</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يعوِّض</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الناقل</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تكاليف</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النقل</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المعقولة</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التي</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يطالب</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بها</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الموكِل</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المعني،</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شريطة</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ألا</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يكون</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الموكِل</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هو</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الذي</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تسبب</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في</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هذا</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التوجيه</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بالخطأ</w:t>
      </w:r>
      <w:r w:rsidR="009E50F5" w:rsidRPr="003640FA">
        <w:rPr>
          <w:rFonts w:ascii="Times New Roman" w:hAnsi="Times New Roman"/>
          <w:sz w:val="24"/>
          <w:szCs w:val="28"/>
          <w:rtl/>
        </w:rPr>
        <w:t>.</w:t>
      </w:r>
    </w:p>
    <w:p w14:paraId="01723F46" w14:textId="77777777" w:rsidR="00980C29" w:rsidRPr="003640FA" w:rsidRDefault="00980C29" w:rsidP="00980C29">
      <w:pPr>
        <w:bidi/>
        <w:spacing w:line="240" w:lineRule="auto"/>
        <w:jc w:val="lowKashida"/>
        <w:rPr>
          <w:rFonts w:ascii="Arial" w:hAnsi="Arial"/>
          <w:sz w:val="24"/>
          <w:szCs w:val="24"/>
          <w:rtl/>
        </w:rPr>
      </w:pPr>
    </w:p>
    <w:p w14:paraId="27587DAF" w14:textId="34D1BAB9" w:rsidR="00555B69" w:rsidRPr="00980C29" w:rsidRDefault="002F4F4D" w:rsidP="00980C29">
      <w:pPr>
        <w:bidi/>
        <w:spacing w:line="240" w:lineRule="auto"/>
        <w:jc w:val="lowKashida"/>
        <w:rPr>
          <w:rFonts w:ascii="Times New Roman" w:hAnsi="Times New Roman"/>
          <w:sz w:val="24"/>
          <w:szCs w:val="28"/>
        </w:rPr>
      </w:pPr>
      <w:r w:rsidRPr="003640FA">
        <w:rPr>
          <w:rFonts w:ascii="Times New Roman" w:hAnsi="Times New Roman" w:hint="cs"/>
          <w:sz w:val="24"/>
          <w:szCs w:val="28"/>
          <w:rtl/>
        </w:rPr>
        <w:t>5</w:t>
      </w:r>
      <w:r w:rsidR="002534CC" w:rsidRPr="003640FA">
        <w:rPr>
          <w:rFonts w:ascii="Times New Roman" w:hAnsi="Times New Roman" w:hint="cs"/>
          <w:sz w:val="24"/>
          <w:szCs w:val="28"/>
          <w:rtl/>
        </w:rPr>
        <w:t>-</w:t>
      </w:r>
      <w:r w:rsidR="00980C29" w:rsidRPr="003640FA">
        <w:rPr>
          <w:rFonts w:ascii="Times New Roman" w:hAnsi="Times New Roman"/>
          <w:sz w:val="24"/>
          <w:szCs w:val="28"/>
          <w:rtl/>
        </w:rPr>
        <w:tab/>
      </w:r>
      <w:r w:rsidR="009E50F5" w:rsidRPr="003640FA">
        <w:rPr>
          <w:rFonts w:ascii="Times New Roman" w:hAnsi="Times New Roman" w:hint="eastAsia"/>
          <w:sz w:val="24"/>
          <w:szCs w:val="28"/>
          <w:rtl/>
        </w:rPr>
        <w:t>عندما</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لا</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يتمكَّن</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الناقل</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من</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تسليم</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البريد</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العابر</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إلى</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المستثمر</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المعيَّن</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الأصلي</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في</w:t>
      </w:r>
      <w:r w:rsidR="009E50F5" w:rsidRPr="003640FA">
        <w:rPr>
          <w:rFonts w:ascii="Times New Roman" w:hAnsi="Times New Roman"/>
          <w:sz w:val="24"/>
          <w:szCs w:val="28"/>
          <w:rtl/>
        </w:rPr>
        <w:t xml:space="preserve"> </w:t>
      </w:r>
      <w:r w:rsidR="009E50F5" w:rsidRPr="003640FA">
        <w:rPr>
          <w:rFonts w:ascii="Times New Roman" w:hAnsi="Times New Roman" w:hint="eastAsia"/>
          <w:sz w:val="24"/>
          <w:szCs w:val="28"/>
          <w:rtl/>
        </w:rPr>
        <w:t>المقصد،</w:t>
      </w:r>
      <w:r w:rsidR="00814521" w:rsidRPr="003640FA">
        <w:rPr>
          <w:rFonts w:ascii="Times New Roman" w:hAnsi="Times New Roman"/>
          <w:sz w:val="24"/>
          <w:szCs w:val="28"/>
          <w:rtl/>
        </w:rPr>
        <w:t xml:space="preserve"> </w:t>
      </w:r>
      <w:r w:rsidR="00814521" w:rsidRPr="003640FA">
        <w:rPr>
          <w:rFonts w:ascii="Times New Roman" w:hAnsi="Times New Roman" w:hint="eastAsia"/>
          <w:sz w:val="24"/>
          <w:szCs w:val="28"/>
          <w:rtl/>
        </w:rPr>
        <w:t>يُبلغ</w:t>
      </w:r>
      <w:r w:rsidR="00814521" w:rsidRPr="003640FA">
        <w:rPr>
          <w:rFonts w:ascii="Times New Roman" w:hAnsi="Times New Roman"/>
          <w:sz w:val="24"/>
          <w:szCs w:val="28"/>
          <w:rtl/>
        </w:rPr>
        <w:t xml:space="preserve"> </w:t>
      </w:r>
      <w:r w:rsidR="00814521" w:rsidRPr="003640FA">
        <w:rPr>
          <w:rFonts w:ascii="Times New Roman" w:hAnsi="Times New Roman" w:hint="eastAsia"/>
          <w:sz w:val="24"/>
          <w:szCs w:val="28"/>
          <w:rtl/>
        </w:rPr>
        <w:t>الناقل</w:t>
      </w:r>
      <w:r w:rsidR="00814521" w:rsidRPr="003640FA">
        <w:rPr>
          <w:rFonts w:ascii="Times New Roman" w:hAnsi="Times New Roman"/>
          <w:sz w:val="24"/>
          <w:szCs w:val="28"/>
          <w:rtl/>
        </w:rPr>
        <w:t xml:space="preserve"> </w:t>
      </w:r>
      <w:r w:rsidR="00814521" w:rsidRPr="003640FA">
        <w:rPr>
          <w:rFonts w:ascii="Times New Roman" w:hAnsi="Times New Roman" w:hint="eastAsia"/>
          <w:sz w:val="24"/>
          <w:szCs w:val="28"/>
          <w:rtl/>
        </w:rPr>
        <w:t>الموكِل</w:t>
      </w:r>
      <w:r w:rsidR="00814521" w:rsidRPr="003640FA">
        <w:rPr>
          <w:rFonts w:ascii="Times New Roman" w:hAnsi="Times New Roman"/>
          <w:sz w:val="24"/>
          <w:szCs w:val="28"/>
          <w:rtl/>
        </w:rPr>
        <w:t xml:space="preserve"> </w:t>
      </w:r>
      <w:r w:rsidR="00814521" w:rsidRPr="003640FA">
        <w:rPr>
          <w:rFonts w:ascii="Times New Roman" w:hAnsi="Times New Roman" w:hint="eastAsia"/>
          <w:sz w:val="24"/>
          <w:szCs w:val="28"/>
          <w:rtl/>
        </w:rPr>
        <w:t>ويتفقان</w:t>
      </w:r>
      <w:r w:rsidR="00814521" w:rsidRPr="003640FA">
        <w:rPr>
          <w:rFonts w:ascii="Times New Roman" w:hAnsi="Times New Roman"/>
          <w:sz w:val="24"/>
          <w:szCs w:val="28"/>
          <w:rtl/>
        </w:rPr>
        <w:t xml:space="preserve"> </w:t>
      </w:r>
      <w:r w:rsidR="00814521" w:rsidRPr="003640FA">
        <w:rPr>
          <w:rFonts w:ascii="Times New Roman" w:hAnsi="Times New Roman" w:hint="eastAsia"/>
          <w:sz w:val="24"/>
          <w:szCs w:val="28"/>
          <w:rtl/>
        </w:rPr>
        <w:t>على</w:t>
      </w:r>
      <w:r w:rsidR="00814521" w:rsidRPr="003640FA">
        <w:rPr>
          <w:rFonts w:ascii="Times New Roman" w:hAnsi="Times New Roman"/>
          <w:sz w:val="24"/>
          <w:szCs w:val="28"/>
          <w:rtl/>
        </w:rPr>
        <w:t xml:space="preserve"> </w:t>
      </w:r>
      <w:r w:rsidR="00814521" w:rsidRPr="003640FA">
        <w:rPr>
          <w:rFonts w:ascii="Times New Roman" w:hAnsi="Times New Roman" w:hint="eastAsia"/>
          <w:sz w:val="24"/>
          <w:szCs w:val="28"/>
          <w:rtl/>
        </w:rPr>
        <w:t>حل</w:t>
      </w:r>
      <w:r w:rsidR="00814521" w:rsidRPr="003640FA">
        <w:rPr>
          <w:rFonts w:ascii="Times New Roman" w:hAnsi="Times New Roman"/>
          <w:sz w:val="24"/>
          <w:szCs w:val="28"/>
          <w:rtl/>
        </w:rPr>
        <w:t xml:space="preserve"> </w:t>
      </w:r>
      <w:r w:rsidR="00814521" w:rsidRPr="003640FA">
        <w:rPr>
          <w:rFonts w:ascii="Times New Roman" w:hAnsi="Times New Roman" w:hint="eastAsia"/>
          <w:sz w:val="24"/>
          <w:szCs w:val="28"/>
          <w:rtl/>
        </w:rPr>
        <w:t>ثنائياً</w:t>
      </w:r>
      <w:r w:rsidR="00814521" w:rsidRPr="003640FA">
        <w:rPr>
          <w:rFonts w:ascii="Times New Roman" w:hAnsi="Times New Roman"/>
          <w:sz w:val="24"/>
          <w:szCs w:val="28"/>
          <w:rtl/>
        </w:rPr>
        <w:t>.</w:t>
      </w:r>
    </w:p>
    <w:p w14:paraId="3501CFFC" w14:textId="713B0667" w:rsidR="00555B69" w:rsidRPr="002F4F4D" w:rsidRDefault="00555B69" w:rsidP="00980C29">
      <w:pPr>
        <w:bidi/>
        <w:spacing w:line="240" w:lineRule="auto"/>
        <w:jc w:val="lowKashida"/>
        <w:rPr>
          <w:rFonts w:ascii="Times New Roman" w:hAnsi="Times New Roman"/>
          <w:rtl/>
        </w:rPr>
      </w:pPr>
    </w:p>
    <w:p w14:paraId="0071948F" w14:textId="77777777" w:rsidR="00980C29" w:rsidRPr="002F4F4D" w:rsidRDefault="00980C29" w:rsidP="00980C29">
      <w:pPr>
        <w:bidi/>
        <w:spacing w:line="240" w:lineRule="auto"/>
        <w:jc w:val="lowKashida"/>
        <w:rPr>
          <w:rFonts w:ascii="Times New Roman" w:hAnsi="Times New Roman"/>
          <w:rtl/>
        </w:rPr>
      </w:pPr>
    </w:p>
    <w:p w14:paraId="0D9A7230" w14:textId="15FD6469" w:rsidR="00555B69" w:rsidRPr="003640FA" w:rsidRDefault="00555B69" w:rsidP="00980C29">
      <w:pPr>
        <w:bidi/>
        <w:spacing w:line="240" w:lineRule="auto"/>
        <w:jc w:val="lowKashida"/>
        <w:rPr>
          <w:rFonts w:ascii="Times New Roman" w:hAnsi="Times New Roman"/>
          <w:sz w:val="24"/>
          <w:szCs w:val="28"/>
          <w:rtl/>
        </w:rPr>
      </w:pPr>
      <w:r w:rsidRPr="003640FA">
        <w:rPr>
          <w:rFonts w:ascii="Times New Roman" w:hAnsi="Times New Roman" w:hint="cs"/>
          <w:sz w:val="24"/>
          <w:szCs w:val="28"/>
          <w:rtl/>
        </w:rPr>
        <w:t>المادة 26</w:t>
      </w:r>
    </w:p>
    <w:p w14:paraId="2D6FF02C" w14:textId="213DE1E4" w:rsidR="00555B69" w:rsidRDefault="00555B69" w:rsidP="00980C29">
      <w:pPr>
        <w:bidi/>
        <w:spacing w:line="240" w:lineRule="auto"/>
        <w:jc w:val="lowKashida"/>
        <w:rPr>
          <w:rFonts w:ascii="Times New Roman" w:hAnsi="Times New Roman"/>
          <w:sz w:val="24"/>
          <w:szCs w:val="28"/>
          <w:rtl/>
        </w:rPr>
      </w:pPr>
      <w:r w:rsidRPr="003640FA">
        <w:rPr>
          <w:rFonts w:ascii="Times New Roman" w:hAnsi="Times New Roman" w:hint="cs"/>
          <w:sz w:val="24"/>
          <w:szCs w:val="28"/>
          <w:rtl/>
        </w:rPr>
        <w:t>مسؤولية الموكِل</w:t>
      </w:r>
    </w:p>
    <w:p w14:paraId="5E0FA81D" w14:textId="77777777" w:rsidR="00555B69" w:rsidRPr="002F4F4D" w:rsidRDefault="00555B69" w:rsidP="00980C29">
      <w:pPr>
        <w:bidi/>
        <w:spacing w:line="240" w:lineRule="auto"/>
        <w:jc w:val="lowKashida"/>
        <w:rPr>
          <w:rFonts w:ascii="Times New Roman" w:hAnsi="Times New Roman"/>
          <w:rtl/>
        </w:rPr>
      </w:pPr>
    </w:p>
    <w:p w14:paraId="3194F33B" w14:textId="20B2D3DF" w:rsidR="00DE5C56" w:rsidRPr="00381C4F" w:rsidRDefault="00980C29" w:rsidP="00980C29">
      <w:pPr>
        <w:bidi/>
        <w:spacing w:line="240" w:lineRule="auto"/>
        <w:jc w:val="lowKashida"/>
        <w:rPr>
          <w:rFonts w:ascii="Times New Roman" w:hAnsi="Times New Roman"/>
          <w:sz w:val="24"/>
          <w:szCs w:val="28"/>
        </w:rPr>
      </w:pPr>
      <w:r w:rsidRPr="00381C4F">
        <w:rPr>
          <w:rFonts w:ascii="Times New Roman" w:hAnsi="Times New Roman" w:hint="cs"/>
          <w:sz w:val="24"/>
          <w:szCs w:val="28"/>
          <w:rtl/>
        </w:rPr>
        <w:t>1-</w:t>
      </w:r>
      <w:r w:rsidRPr="00381C4F">
        <w:rPr>
          <w:rFonts w:ascii="Times New Roman" w:hAnsi="Times New Roman"/>
          <w:sz w:val="24"/>
          <w:szCs w:val="28"/>
          <w:rtl/>
        </w:rPr>
        <w:tab/>
      </w:r>
      <w:r w:rsidR="002534CC" w:rsidRPr="00381C4F">
        <w:rPr>
          <w:rFonts w:ascii="Times New Roman" w:hAnsi="Times New Roman" w:hint="eastAsia"/>
          <w:sz w:val="24"/>
          <w:szCs w:val="28"/>
          <w:rtl/>
        </w:rPr>
        <w:t>يتحمل</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الموكِل</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المسؤولية</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إزاء</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الناقل</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عن</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أي</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تعطيل</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أو</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تلف</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فعلي</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ناجم</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عن</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أي</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بريد</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يسلمه</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الموكل</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إلى</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الناقل</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بموجب</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هذا</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الاتفاق</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وفقا</w:t>
      </w:r>
      <w:r w:rsidR="00FF5ABF" w:rsidRPr="00381C4F">
        <w:rPr>
          <w:rFonts w:ascii="Times New Roman" w:hAnsi="Times New Roman" w:hint="cs"/>
          <w:sz w:val="24"/>
          <w:szCs w:val="28"/>
          <w:rtl/>
        </w:rPr>
        <w:t>ً</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للقوانين</w:t>
      </w:r>
      <w:r w:rsidR="002534CC" w:rsidRPr="00381C4F">
        <w:rPr>
          <w:rFonts w:ascii="Times New Roman" w:hAnsi="Times New Roman"/>
          <w:sz w:val="24"/>
          <w:szCs w:val="28"/>
          <w:rtl/>
        </w:rPr>
        <w:t xml:space="preserve"> </w:t>
      </w:r>
      <w:r w:rsidR="002534CC" w:rsidRPr="00381C4F">
        <w:rPr>
          <w:rFonts w:ascii="Times New Roman" w:hAnsi="Times New Roman" w:hint="eastAsia"/>
          <w:sz w:val="24"/>
          <w:szCs w:val="28"/>
          <w:rtl/>
        </w:rPr>
        <w:t>المنطبقة</w:t>
      </w:r>
      <w:r w:rsidR="002534CC" w:rsidRPr="00381C4F">
        <w:rPr>
          <w:rFonts w:ascii="Times New Roman" w:hAnsi="Times New Roman"/>
          <w:sz w:val="24"/>
          <w:szCs w:val="28"/>
          <w:rtl/>
        </w:rPr>
        <w:t>.</w:t>
      </w:r>
      <w:r w:rsidR="00111214" w:rsidRPr="00381C4F">
        <w:t xml:space="preserve"> </w:t>
      </w:r>
      <w:r w:rsidR="00111214" w:rsidRPr="00381C4F">
        <w:rPr>
          <w:rFonts w:ascii="Times New Roman" w:hAnsi="Times New Roman" w:hint="eastAsia"/>
          <w:sz w:val="24"/>
          <w:szCs w:val="28"/>
          <w:rtl/>
        </w:rPr>
        <w:t>يعوض</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الموكل</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الناقل</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عن</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أي</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مسؤولية</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قانونية</w:t>
      </w:r>
      <w:r w:rsidR="00111214" w:rsidRPr="00381C4F">
        <w:rPr>
          <w:rFonts w:ascii="Times New Roman" w:hAnsi="Times New Roman"/>
          <w:sz w:val="24"/>
          <w:szCs w:val="28"/>
          <w:rtl/>
        </w:rPr>
        <w:t xml:space="preserve"> ناجمة ع</w:t>
      </w:r>
      <w:r w:rsidR="00111214" w:rsidRPr="00381C4F">
        <w:rPr>
          <w:rFonts w:ascii="Times New Roman" w:hAnsi="Times New Roman" w:hint="eastAsia"/>
          <w:sz w:val="24"/>
          <w:szCs w:val="28"/>
          <w:rtl/>
        </w:rPr>
        <w:t>ن</w:t>
      </w:r>
      <w:r w:rsidR="00111214" w:rsidRPr="00381C4F">
        <w:rPr>
          <w:rFonts w:ascii="Times New Roman" w:hAnsi="Times New Roman"/>
          <w:sz w:val="24"/>
          <w:szCs w:val="28"/>
          <w:rtl/>
        </w:rPr>
        <w:t xml:space="preserve"> شكاوى </w:t>
      </w:r>
      <w:r w:rsidR="00111214" w:rsidRPr="00381C4F">
        <w:rPr>
          <w:rFonts w:ascii="Times New Roman" w:hAnsi="Times New Roman" w:hint="eastAsia"/>
          <w:sz w:val="24"/>
          <w:szCs w:val="28"/>
          <w:rtl/>
        </w:rPr>
        <w:t>أو</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دعاوى،</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بما</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يشمل</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التكاليف</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والنفقات</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المترتبة</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عليها،</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التي</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تغطي</w:t>
      </w:r>
      <w:r w:rsidR="001B5CDB" w:rsidRPr="00381C4F">
        <w:rPr>
          <w:rFonts w:ascii="Times New Roman" w:hAnsi="Times New Roman" w:hint="eastAsia"/>
          <w:sz w:val="24"/>
          <w:szCs w:val="28"/>
          <w:rtl/>
        </w:rPr>
        <w:t>،</w:t>
      </w:r>
      <w:r w:rsidR="001B5CDB" w:rsidRPr="00381C4F">
        <w:rPr>
          <w:rFonts w:ascii="Times New Roman" w:hAnsi="Times New Roman"/>
          <w:sz w:val="24"/>
          <w:szCs w:val="28"/>
          <w:rtl/>
        </w:rPr>
        <w:t xml:space="preserve"> </w:t>
      </w:r>
      <w:r w:rsidR="001B5CDB" w:rsidRPr="00381C4F">
        <w:rPr>
          <w:rFonts w:ascii="Times New Roman" w:hAnsi="Times New Roman" w:hint="eastAsia"/>
          <w:sz w:val="24"/>
          <w:szCs w:val="28"/>
          <w:rtl/>
        </w:rPr>
        <w:t>على</w:t>
      </w:r>
      <w:r w:rsidR="001B5CDB" w:rsidRPr="00381C4F">
        <w:rPr>
          <w:rFonts w:ascii="Times New Roman" w:hAnsi="Times New Roman"/>
          <w:sz w:val="24"/>
          <w:szCs w:val="28"/>
          <w:rtl/>
        </w:rPr>
        <w:t xml:space="preserve"> </w:t>
      </w:r>
      <w:r w:rsidR="001B5CDB" w:rsidRPr="00381C4F">
        <w:rPr>
          <w:rFonts w:ascii="Times New Roman" w:hAnsi="Times New Roman" w:hint="eastAsia"/>
          <w:sz w:val="24"/>
          <w:szCs w:val="28"/>
          <w:rtl/>
        </w:rPr>
        <w:t>سبيل</w:t>
      </w:r>
      <w:r w:rsidR="001B5CDB" w:rsidRPr="00381C4F">
        <w:rPr>
          <w:rFonts w:ascii="Times New Roman" w:hAnsi="Times New Roman"/>
          <w:sz w:val="24"/>
          <w:szCs w:val="28"/>
          <w:rtl/>
        </w:rPr>
        <w:t xml:space="preserve"> </w:t>
      </w:r>
      <w:r w:rsidR="001B5CDB" w:rsidRPr="00381C4F">
        <w:rPr>
          <w:rFonts w:ascii="Times New Roman" w:hAnsi="Times New Roman" w:hint="eastAsia"/>
          <w:sz w:val="24"/>
          <w:szCs w:val="28"/>
          <w:rtl/>
        </w:rPr>
        <w:t>المثال</w:t>
      </w:r>
      <w:r w:rsidR="001B5CDB" w:rsidRPr="00381C4F">
        <w:rPr>
          <w:rFonts w:ascii="Times New Roman" w:hAnsi="Times New Roman"/>
          <w:sz w:val="24"/>
          <w:szCs w:val="28"/>
          <w:rtl/>
        </w:rPr>
        <w:t xml:space="preserve"> </w:t>
      </w:r>
      <w:r w:rsidR="001B5CDB" w:rsidRPr="00381C4F">
        <w:rPr>
          <w:rFonts w:ascii="Times New Roman" w:hAnsi="Times New Roman" w:hint="eastAsia"/>
          <w:sz w:val="24"/>
          <w:szCs w:val="28"/>
          <w:rtl/>
        </w:rPr>
        <w:t>لا</w:t>
      </w:r>
      <w:r w:rsidR="001B5CDB" w:rsidRPr="00381C4F">
        <w:rPr>
          <w:rFonts w:ascii="Times New Roman" w:hAnsi="Times New Roman"/>
          <w:sz w:val="24"/>
          <w:szCs w:val="28"/>
          <w:rtl/>
        </w:rPr>
        <w:t xml:space="preserve"> </w:t>
      </w:r>
      <w:r w:rsidR="001B5CDB" w:rsidRPr="00381C4F">
        <w:rPr>
          <w:rFonts w:ascii="Times New Roman" w:hAnsi="Times New Roman" w:hint="eastAsia"/>
          <w:sz w:val="24"/>
          <w:szCs w:val="28"/>
          <w:rtl/>
        </w:rPr>
        <w:t>الحصر،</w:t>
      </w:r>
      <w:r w:rsidR="001B5CDB" w:rsidRPr="00381C4F">
        <w:rPr>
          <w:rFonts w:ascii="Times New Roman" w:hAnsi="Times New Roman"/>
          <w:sz w:val="24"/>
          <w:szCs w:val="28"/>
          <w:rtl/>
        </w:rPr>
        <w:t xml:space="preserve"> </w:t>
      </w:r>
      <w:r w:rsidR="001B5CDB" w:rsidRPr="00381C4F">
        <w:rPr>
          <w:rFonts w:ascii="Times New Roman" w:hAnsi="Times New Roman" w:hint="eastAsia"/>
          <w:sz w:val="24"/>
          <w:szCs w:val="28"/>
          <w:rtl/>
        </w:rPr>
        <w:t>الأضرار</w:t>
      </w:r>
      <w:r w:rsidR="001B5CDB" w:rsidRPr="00381C4F">
        <w:rPr>
          <w:rFonts w:ascii="Times New Roman" w:hAnsi="Times New Roman"/>
          <w:sz w:val="24"/>
          <w:szCs w:val="28"/>
          <w:rtl/>
        </w:rPr>
        <w:t xml:space="preserve"> </w:t>
      </w:r>
      <w:r w:rsidR="001B5CDB" w:rsidRPr="00381C4F">
        <w:rPr>
          <w:rFonts w:ascii="Times New Roman" w:hAnsi="Times New Roman" w:hint="eastAsia"/>
          <w:sz w:val="24"/>
          <w:szCs w:val="28"/>
          <w:rtl/>
        </w:rPr>
        <w:t>أو</w:t>
      </w:r>
      <w:r w:rsidR="001B5CDB" w:rsidRPr="00381C4F">
        <w:rPr>
          <w:rFonts w:ascii="Times New Roman" w:hAnsi="Times New Roman"/>
          <w:sz w:val="24"/>
          <w:szCs w:val="28"/>
          <w:rtl/>
        </w:rPr>
        <w:t xml:space="preserve"> الخسارة </w:t>
      </w:r>
      <w:r w:rsidR="001B5CDB" w:rsidRPr="00381C4F">
        <w:rPr>
          <w:rFonts w:ascii="Times New Roman" w:hAnsi="Times New Roman" w:hint="eastAsia"/>
          <w:sz w:val="24"/>
          <w:szCs w:val="28"/>
          <w:rtl/>
        </w:rPr>
        <w:t>اللاحقة</w:t>
      </w:r>
      <w:r w:rsidR="001B5CDB" w:rsidRPr="00381C4F">
        <w:rPr>
          <w:rFonts w:ascii="Times New Roman" w:hAnsi="Times New Roman"/>
          <w:sz w:val="24"/>
          <w:szCs w:val="28"/>
          <w:rtl/>
        </w:rPr>
        <w:t xml:space="preserve"> </w:t>
      </w:r>
      <w:r w:rsidR="001B5CDB" w:rsidRPr="00381C4F">
        <w:rPr>
          <w:rFonts w:ascii="Times New Roman" w:hAnsi="Times New Roman" w:hint="eastAsia"/>
          <w:sz w:val="24"/>
          <w:szCs w:val="28"/>
          <w:rtl/>
        </w:rPr>
        <w:t>ب</w:t>
      </w:r>
      <w:r w:rsidR="00111214" w:rsidRPr="00381C4F">
        <w:rPr>
          <w:rFonts w:ascii="Times New Roman" w:hAnsi="Times New Roman" w:hint="eastAsia"/>
          <w:sz w:val="24"/>
          <w:szCs w:val="28"/>
          <w:rtl/>
        </w:rPr>
        <w:t>طائرة</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الناقل</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ويقدم</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الناقل</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إلى</w:t>
      </w:r>
      <w:r w:rsidR="00111214" w:rsidRPr="00381C4F">
        <w:rPr>
          <w:rFonts w:ascii="Times New Roman" w:hAnsi="Times New Roman"/>
          <w:sz w:val="24"/>
          <w:szCs w:val="28"/>
          <w:rtl/>
        </w:rPr>
        <w:t xml:space="preserve"> </w:t>
      </w:r>
      <w:r w:rsidR="001B5CDB" w:rsidRPr="00381C4F">
        <w:rPr>
          <w:rFonts w:ascii="Times New Roman" w:hAnsi="Times New Roman" w:hint="eastAsia"/>
          <w:sz w:val="24"/>
          <w:szCs w:val="28"/>
          <w:rtl/>
        </w:rPr>
        <w:t>الموكل</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جميع</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المستندات</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ذات</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الصلة</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لإثبات</w:t>
      </w:r>
      <w:r w:rsidR="00111214" w:rsidRPr="00381C4F">
        <w:rPr>
          <w:rFonts w:ascii="Times New Roman" w:hAnsi="Times New Roman"/>
          <w:sz w:val="24"/>
          <w:szCs w:val="28"/>
          <w:rtl/>
        </w:rPr>
        <w:t xml:space="preserve"> </w:t>
      </w:r>
      <w:r w:rsidR="00111214" w:rsidRPr="00381C4F">
        <w:rPr>
          <w:rFonts w:ascii="Times New Roman" w:hAnsi="Times New Roman" w:hint="eastAsia"/>
          <w:sz w:val="24"/>
          <w:szCs w:val="28"/>
          <w:rtl/>
        </w:rPr>
        <w:t>الضرر</w:t>
      </w:r>
      <w:r w:rsidR="00111214" w:rsidRPr="00381C4F">
        <w:rPr>
          <w:rFonts w:ascii="Times New Roman" w:hAnsi="Times New Roman"/>
          <w:sz w:val="24"/>
          <w:szCs w:val="28"/>
          <w:rtl/>
        </w:rPr>
        <w:t xml:space="preserve"> </w:t>
      </w:r>
      <w:r w:rsidR="001B5CDB" w:rsidRPr="00381C4F">
        <w:rPr>
          <w:rFonts w:ascii="Times New Roman" w:hAnsi="Times New Roman" w:hint="eastAsia"/>
          <w:sz w:val="24"/>
          <w:szCs w:val="28"/>
          <w:rtl/>
        </w:rPr>
        <w:t>و</w:t>
      </w:r>
      <w:r w:rsidR="001B5CDB" w:rsidRPr="00381C4F">
        <w:rPr>
          <w:rFonts w:ascii="Times New Roman" w:hAnsi="Times New Roman" w:hint="cs"/>
          <w:sz w:val="24"/>
          <w:szCs w:val="28"/>
          <w:rtl/>
        </w:rPr>
        <w:t>تحديد حجمه</w:t>
      </w:r>
      <w:r w:rsidR="00111214" w:rsidRPr="00381C4F">
        <w:rPr>
          <w:rFonts w:ascii="Times New Roman" w:hAnsi="Times New Roman"/>
          <w:sz w:val="24"/>
          <w:szCs w:val="28"/>
          <w:rtl/>
        </w:rPr>
        <w:t>.</w:t>
      </w:r>
    </w:p>
    <w:p w14:paraId="5D3F1F99" w14:textId="77777777" w:rsidR="00DE5C56" w:rsidRPr="002F4F4D" w:rsidRDefault="00DE5C56" w:rsidP="008B32FB">
      <w:pPr>
        <w:bidi/>
        <w:spacing w:line="240" w:lineRule="auto"/>
        <w:jc w:val="lowKashida"/>
        <w:rPr>
          <w:rFonts w:ascii="Times New Roman" w:hAnsi="Times New Roman"/>
        </w:rPr>
      </w:pPr>
    </w:p>
    <w:p w14:paraId="59AC277E" w14:textId="6B7B3CD5" w:rsidR="00DE5C56" w:rsidRDefault="001B5CDB" w:rsidP="008B32FB">
      <w:pPr>
        <w:bidi/>
        <w:spacing w:line="240" w:lineRule="auto"/>
        <w:jc w:val="lowKashida"/>
        <w:rPr>
          <w:rFonts w:ascii="Times New Roman" w:hAnsi="Times New Roman"/>
          <w:sz w:val="24"/>
          <w:szCs w:val="28"/>
          <w:rtl/>
        </w:rPr>
      </w:pPr>
      <w:r>
        <w:rPr>
          <w:rFonts w:ascii="Times New Roman" w:hAnsi="Times New Roman" w:hint="cs"/>
          <w:sz w:val="24"/>
          <w:szCs w:val="28"/>
          <w:rtl/>
        </w:rPr>
        <w:t>2</w:t>
      </w:r>
      <w:r w:rsidR="00DE5C56" w:rsidRPr="001E0BAD">
        <w:rPr>
          <w:rFonts w:ascii="Times New Roman" w:hAnsi="Times New Roman" w:hint="cs"/>
          <w:sz w:val="24"/>
          <w:szCs w:val="28"/>
          <w:rtl/>
        </w:rPr>
        <w:t>-</w:t>
      </w:r>
      <w:r w:rsidR="00DE5C56" w:rsidRPr="001E0BAD">
        <w:rPr>
          <w:rFonts w:ascii="Times New Roman" w:hAnsi="Times New Roman" w:hint="cs"/>
          <w:sz w:val="24"/>
          <w:szCs w:val="28"/>
          <w:rtl/>
        </w:rPr>
        <w:tab/>
        <w:t xml:space="preserve">يتحمل الموكِل المسؤولية عن جميع النفقات والتكاليف المترتبة على عدم تسلم المستثمر المعيَّن في المقصد </w:t>
      </w:r>
      <w:r>
        <w:rPr>
          <w:rFonts w:ascii="Times New Roman" w:hAnsi="Times New Roman" w:hint="cs"/>
          <w:sz w:val="24"/>
          <w:szCs w:val="28"/>
          <w:rtl/>
        </w:rPr>
        <w:t>ا</w:t>
      </w:r>
      <w:r w:rsidR="00DE5C56" w:rsidRPr="001E0BAD">
        <w:rPr>
          <w:rFonts w:ascii="Times New Roman" w:hAnsi="Times New Roman" w:hint="cs"/>
          <w:sz w:val="24"/>
          <w:szCs w:val="28"/>
          <w:rtl/>
        </w:rPr>
        <w:t>لبريد، شريطة أن يكون الناقل قد اضطلع بواجباته بموجب هذا الاتفاق.</w:t>
      </w:r>
    </w:p>
    <w:p w14:paraId="71D9A047" w14:textId="77777777" w:rsidR="00980C29" w:rsidRPr="002F4F4D" w:rsidRDefault="00980C29" w:rsidP="00980C29">
      <w:pPr>
        <w:bidi/>
        <w:spacing w:line="240" w:lineRule="auto"/>
        <w:jc w:val="lowKashida"/>
        <w:rPr>
          <w:rFonts w:ascii="Times New Roman" w:hAnsi="Times New Roman"/>
          <w:rtl/>
        </w:rPr>
      </w:pPr>
    </w:p>
    <w:p w14:paraId="03409F8D" w14:textId="62FA7FF6" w:rsidR="00D82E84" w:rsidRPr="002F4F4D" w:rsidRDefault="00D82E84" w:rsidP="00980C29">
      <w:pPr>
        <w:bidi/>
        <w:spacing w:line="240" w:lineRule="auto"/>
        <w:jc w:val="lowKashida"/>
        <w:rPr>
          <w:rFonts w:ascii="Times New Roman" w:hAnsi="Times New Roman"/>
          <w:spacing w:val="-2"/>
          <w:sz w:val="24"/>
          <w:szCs w:val="28"/>
          <w:rtl/>
        </w:rPr>
      </w:pPr>
      <w:r w:rsidRPr="002F4F4D">
        <w:rPr>
          <w:rFonts w:ascii="Times New Roman" w:hAnsi="Times New Roman" w:hint="cs"/>
          <w:spacing w:val="-2"/>
          <w:sz w:val="24"/>
          <w:szCs w:val="28"/>
          <w:rtl/>
        </w:rPr>
        <w:t>3-</w:t>
      </w:r>
      <w:r w:rsidR="00980C29" w:rsidRPr="002F4F4D">
        <w:rPr>
          <w:spacing w:val="-2"/>
          <w:rtl/>
        </w:rPr>
        <w:tab/>
      </w:r>
      <w:r w:rsidRPr="002F4F4D">
        <w:rPr>
          <w:rFonts w:ascii="Times New Roman" w:hAnsi="Times New Roman" w:hint="cs"/>
          <w:spacing w:val="-2"/>
          <w:sz w:val="24"/>
          <w:szCs w:val="28"/>
          <w:rtl/>
        </w:rPr>
        <w:t xml:space="preserve">يتحمل الموكِل المسؤولية </w:t>
      </w:r>
      <w:r w:rsidRPr="002F4F4D">
        <w:rPr>
          <w:rFonts w:ascii="Times New Roman" w:hAnsi="Times New Roman" w:hint="eastAsia"/>
          <w:spacing w:val="-2"/>
          <w:sz w:val="24"/>
          <w:szCs w:val="28"/>
          <w:rtl/>
        </w:rPr>
        <w:t>عن</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جميع</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النفقات</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الناجمة</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عن</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اكتشاف</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الناقل</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و</w:t>
      </w:r>
      <w:r w:rsidRPr="002F4F4D">
        <w:rPr>
          <w:rFonts w:ascii="Times New Roman" w:hAnsi="Times New Roman"/>
          <w:spacing w:val="-2"/>
          <w:sz w:val="24"/>
          <w:szCs w:val="28"/>
          <w:rtl/>
        </w:rPr>
        <w:t>/</w:t>
      </w:r>
      <w:r w:rsidRPr="002F4F4D">
        <w:rPr>
          <w:rFonts w:ascii="Times New Roman" w:hAnsi="Times New Roman" w:hint="eastAsia"/>
          <w:spacing w:val="-2"/>
          <w:sz w:val="24"/>
          <w:szCs w:val="28"/>
          <w:rtl/>
        </w:rPr>
        <w:t>أو</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السلطات</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المختصة</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أثنا</w:t>
      </w:r>
      <w:r w:rsidRPr="002F4F4D">
        <w:rPr>
          <w:rFonts w:ascii="Times New Roman" w:hAnsi="Times New Roman" w:hint="cs"/>
          <w:spacing w:val="-2"/>
          <w:sz w:val="24"/>
          <w:szCs w:val="28"/>
          <w:rtl/>
        </w:rPr>
        <w:t xml:space="preserve">ء </w:t>
      </w:r>
      <w:r w:rsidRPr="002F4F4D">
        <w:rPr>
          <w:rFonts w:ascii="Times New Roman" w:hAnsi="Times New Roman" w:hint="eastAsia"/>
          <w:spacing w:val="-2"/>
          <w:sz w:val="24"/>
          <w:szCs w:val="28"/>
          <w:rtl/>
        </w:rPr>
        <w:t>العب</w:t>
      </w:r>
      <w:r w:rsidRPr="002F4F4D">
        <w:rPr>
          <w:rFonts w:ascii="Times New Roman" w:hAnsi="Times New Roman" w:hint="cs"/>
          <w:spacing w:val="-2"/>
          <w:sz w:val="24"/>
          <w:szCs w:val="28"/>
          <w:rtl/>
        </w:rPr>
        <w:t>و</w:t>
      </w:r>
      <w:r w:rsidRPr="002F4F4D">
        <w:rPr>
          <w:rFonts w:ascii="Times New Roman" w:hAnsi="Times New Roman" w:hint="eastAsia"/>
          <w:spacing w:val="-2"/>
          <w:sz w:val="24"/>
          <w:szCs w:val="28"/>
          <w:rtl/>
        </w:rPr>
        <w:t>ر</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لبضائع</w:t>
      </w:r>
      <w:r w:rsidRPr="002F4F4D">
        <w:rPr>
          <w:rFonts w:ascii="Times New Roman" w:hAnsi="Times New Roman"/>
          <w:spacing w:val="-2"/>
          <w:sz w:val="24"/>
          <w:szCs w:val="28"/>
          <w:rtl/>
        </w:rPr>
        <w:t xml:space="preserve"> </w:t>
      </w:r>
      <w:r w:rsidRPr="002F4F4D">
        <w:rPr>
          <w:rFonts w:ascii="Times New Roman" w:hAnsi="Times New Roman" w:hint="cs"/>
          <w:spacing w:val="-2"/>
          <w:sz w:val="24"/>
          <w:szCs w:val="28"/>
          <w:rtl/>
        </w:rPr>
        <w:t>ممنوع</w:t>
      </w:r>
      <w:r w:rsidRPr="002F4F4D">
        <w:rPr>
          <w:rFonts w:ascii="Times New Roman" w:hAnsi="Times New Roman" w:hint="eastAsia"/>
          <w:spacing w:val="-2"/>
          <w:sz w:val="24"/>
          <w:szCs w:val="28"/>
          <w:rtl/>
        </w:rPr>
        <w:t>ة</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مثل</w:t>
      </w:r>
      <w:r w:rsidR="00DA1D06" w:rsidRPr="002F4F4D">
        <w:rPr>
          <w:rFonts w:ascii="Times New Roman" w:hAnsi="Times New Roman" w:hint="cs"/>
          <w:spacing w:val="-2"/>
          <w:sz w:val="24"/>
          <w:szCs w:val="28"/>
          <w:rtl/>
        </w:rPr>
        <w:t>،</w:t>
      </w:r>
      <w:r w:rsidR="00DA1D06" w:rsidRPr="002F4F4D">
        <w:rPr>
          <w:rFonts w:ascii="Times New Roman" w:hAnsi="Times New Roman" w:hint="eastAsia"/>
          <w:spacing w:val="-2"/>
          <w:sz w:val="24"/>
          <w:szCs w:val="28"/>
          <w:rtl/>
        </w:rPr>
        <w:t xml:space="preserve"> على</w:t>
      </w:r>
      <w:r w:rsidR="00DA1D06" w:rsidRPr="002F4F4D">
        <w:rPr>
          <w:rFonts w:ascii="Times New Roman" w:hAnsi="Times New Roman"/>
          <w:spacing w:val="-2"/>
          <w:sz w:val="24"/>
          <w:szCs w:val="28"/>
          <w:rtl/>
        </w:rPr>
        <w:t xml:space="preserve"> </w:t>
      </w:r>
      <w:r w:rsidR="00DA1D06" w:rsidRPr="002F4F4D">
        <w:rPr>
          <w:rFonts w:ascii="Times New Roman" w:hAnsi="Times New Roman" w:hint="eastAsia"/>
          <w:spacing w:val="-2"/>
          <w:sz w:val="24"/>
          <w:szCs w:val="28"/>
          <w:rtl/>
        </w:rPr>
        <w:t>سبيل</w:t>
      </w:r>
      <w:r w:rsidR="00DA1D06" w:rsidRPr="002F4F4D">
        <w:rPr>
          <w:rFonts w:ascii="Times New Roman" w:hAnsi="Times New Roman"/>
          <w:spacing w:val="-2"/>
          <w:sz w:val="24"/>
          <w:szCs w:val="28"/>
          <w:rtl/>
        </w:rPr>
        <w:t xml:space="preserve"> </w:t>
      </w:r>
      <w:r w:rsidR="00DA1D06" w:rsidRPr="002F4F4D">
        <w:rPr>
          <w:rFonts w:ascii="Times New Roman" w:hAnsi="Times New Roman" w:hint="eastAsia"/>
          <w:spacing w:val="-2"/>
          <w:sz w:val="24"/>
          <w:szCs w:val="28"/>
          <w:rtl/>
        </w:rPr>
        <w:t>المثال</w:t>
      </w:r>
      <w:r w:rsidR="00DA1D06" w:rsidRPr="002F4F4D">
        <w:rPr>
          <w:rFonts w:ascii="Times New Roman" w:hAnsi="Times New Roman"/>
          <w:spacing w:val="-2"/>
          <w:sz w:val="24"/>
          <w:szCs w:val="28"/>
          <w:rtl/>
        </w:rPr>
        <w:t xml:space="preserve"> </w:t>
      </w:r>
      <w:r w:rsidR="00DA1D06" w:rsidRPr="002F4F4D">
        <w:rPr>
          <w:rFonts w:ascii="Times New Roman" w:hAnsi="Times New Roman" w:hint="eastAsia"/>
          <w:spacing w:val="-2"/>
          <w:sz w:val="24"/>
          <w:szCs w:val="28"/>
          <w:rtl/>
        </w:rPr>
        <w:t>لا</w:t>
      </w:r>
      <w:r w:rsidR="00DA1D06" w:rsidRPr="002F4F4D">
        <w:rPr>
          <w:rFonts w:ascii="Times New Roman" w:hAnsi="Times New Roman"/>
          <w:spacing w:val="-2"/>
          <w:sz w:val="24"/>
          <w:szCs w:val="28"/>
          <w:rtl/>
        </w:rPr>
        <w:t xml:space="preserve"> </w:t>
      </w:r>
      <w:r w:rsidR="00DA1D06" w:rsidRPr="002F4F4D">
        <w:rPr>
          <w:rFonts w:ascii="Times New Roman" w:hAnsi="Times New Roman" w:hint="eastAsia"/>
          <w:spacing w:val="-2"/>
          <w:sz w:val="24"/>
          <w:szCs w:val="28"/>
          <w:rtl/>
        </w:rPr>
        <w:t>الحصر</w:t>
      </w:r>
      <w:r w:rsidR="00DA1D06" w:rsidRPr="002F4F4D">
        <w:rPr>
          <w:rFonts w:ascii="Times New Roman" w:hAnsi="Times New Roman" w:hint="cs"/>
          <w:spacing w:val="-2"/>
          <w:sz w:val="24"/>
          <w:szCs w:val="28"/>
          <w:rtl/>
        </w:rPr>
        <w:t>،</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البضائع</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الخطرة</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المخفية</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والبضائع</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غير</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المشروعة</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أو</w:t>
      </w:r>
      <w:r w:rsidR="00FF5ABF" w:rsidRPr="002F4F4D">
        <w:rPr>
          <w:rFonts w:ascii="Times New Roman" w:hAnsi="Times New Roman" w:hint="cs"/>
          <w:spacing w:val="-2"/>
          <w:sz w:val="24"/>
          <w:szCs w:val="28"/>
          <w:rtl/>
        </w:rPr>
        <w:t xml:space="preserve"> </w:t>
      </w:r>
      <w:r w:rsidR="00DA1D06" w:rsidRPr="002F4F4D">
        <w:rPr>
          <w:rFonts w:ascii="Times New Roman" w:hAnsi="Times New Roman" w:hint="cs"/>
          <w:spacing w:val="-2"/>
          <w:sz w:val="24"/>
          <w:szCs w:val="28"/>
          <w:rtl/>
        </w:rPr>
        <w:t>المصرح عنها</w:t>
      </w:r>
      <w:r w:rsidRPr="002F4F4D">
        <w:rPr>
          <w:rFonts w:ascii="Times New Roman" w:hAnsi="Times New Roman"/>
          <w:spacing w:val="-2"/>
          <w:sz w:val="24"/>
          <w:szCs w:val="28"/>
          <w:rtl/>
        </w:rPr>
        <w:t xml:space="preserve"> </w:t>
      </w:r>
      <w:r w:rsidR="00DA1D06" w:rsidRPr="002F4F4D">
        <w:rPr>
          <w:rFonts w:ascii="Times New Roman" w:hAnsi="Times New Roman" w:hint="cs"/>
          <w:spacing w:val="-2"/>
          <w:sz w:val="24"/>
          <w:szCs w:val="28"/>
          <w:rtl/>
          <w:lang w:val="en-US"/>
        </w:rPr>
        <w:t>بصورة خاطئة</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ويقدم</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الناقل</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إلى</w:t>
      </w:r>
      <w:r w:rsidRPr="002F4F4D">
        <w:rPr>
          <w:rFonts w:ascii="Times New Roman" w:hAnsi="Times New Roman"/>
          <w:spacing w:val="-2"/>
          <w:sz w:val="24"/>
          <w:szCs w:val="28"/>
          <w:rtl/>
        </w:rPr>
        <w:t xml:space="preserve"> </w:t>
      </w:r>
      <w:r w:rsidR="00DA1D06" w:rsidRPr="002F4F4D">
        <w:rPr>
          <w:rFonts w:ascii="Times New Roman" w:hAnsi="Times New Roman" w:hint="eastAsia"/>
          <w:spacing w:val="-2"/>
          <w:sz w:val="24"/>
          <w:szCs w:val="28"/>
          <w:rtl/>
        </w:rPr>
        <w:t>الم</w:t>
      </w:r>
      <w:r w:rsidR="00DA1D06" w:rsidRPr="002F4F4D">
        <w:rPr>
          <w:rFonts w:ascii="Times New Roman" w:hAnsi="Times New Roman" w:hint="cs"/>
          <w:spacing w:val="-2"/>
          <w:sz w:val="24"/>
          <w:szCs w:val="28"/>
          <w:rtl/>
        </w:rPr>
        <w:t>وكل</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جميع</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المستندات</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ذات</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الصلة</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لإثبات</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هذه</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النفقات</w:t>
      </w:r>
      <w:r w:rsidRPr="002F4F4D">
        <w:rPr>
          <w:rFonts w:ascii="Times New Roman" w:hAnsi="Times New Roman"/>
          <w:spacing w:val="-2"/>
          <w:sz w:val="24"/>
          <w:szCs w:val="28"/>
          <w:rtl/>
        </w:rPr>
        <w:t xml:space="preserve"> </w:t>
      </w:r>
      <w:r w:rsidRPr="002F4F4D">
        <w:rPr>
          <w:rFonts w:ascii="Times New Roman" w:hAnsi="Times New Roman" w:hint="eastAsia"/>
          <w:spacing w:val="-2"/>
          <w:sz w:val="24"/>
          <w:szCs w:val="28"/>
          <w:rtl/>
        </w:rPr>
        <w:t>وحسابها</w:t>
      </w:r>
      <w:r w:rsidRPr="002F4F4D">
        <w:rPr>
          <w:rFonts w:ascii="Times New Roman" w:hAnsi="Times New Roman"/>
          <w:spacing w:val="-2"/>
          <w:sz w:val="24"/>
          <w:szCs w:val="28"/>
          <w:rtl/>
        </w:rPr>
        <w:t>.</w:t>
      </w:r>
    </w:p>
    <w:p w14:paraId="3C73F0BA" w14:textId="12351501" w:rsidR="008E0FC4" w:rsidRPr="002F4F4D" w:rsidRDefault="008E0FC4" w:rsidP="008B32FB">
      <w:pPr>
        <w:bidi/>
        <w:spacing w:line="240" w:lineRule="auto"/>
        <w:jc w:val="lowKashida"/>
        <w:rPr>
          <w:rFonts w:ascii="Times New Roman" w:hAnsi="Times New Roman"/>
          <w:rtl/>
        </w:rPr>
      </w:pPr>
    </w:p>
    <w:p w14:paraId="19738029" w14:textId="77777777" w:rsidR="00980C29" w:rsidRPr="002F4F4D" w:rsidRDefault="00980C29" w:rsidP="00980C29">
      <w:pPr>
        <w:bidi/>
        <w:spacing w:line="240" w:lineRule="auto"/>
        <w:jc w:val="lowKashida"/>
        <w:rPr>
          <w:rFonts w:ascii="Times New Roman" w:hAnsi="Times New Roman"/>
          <w:rtl/>
        </w:rPr>
      </w:pPr>
    </w:p>
    <w:p w14:paraId="4F412075" w14:textId="77777777" w:rsidR="00980C29" w:rsidRPr="00980C29" w:rsidRDefault="00DA1D06" w:rsidP="00E31DDF">
      <w:pPr>
        <w:bidi/>
        <w:spacing w:line="240" w:lineRule="auto"/>
        <w:jc w:val="lowKashida"/>
        <w:rPr>
          <w:rFonts w:ascii="Times New Roman" w:hAnsi="Times New Roman"/>
          <w:sz w:val="24"/>
          <w:szCs w:val="28"/>
          <w:rtl/>
        </w:rPr>
      </w:pPr>
      <w:r w:rsidRPr="00980C29">
        <w:rPr>
          <w:rFonts w:ascii="Times New Roman" w:hAnsi="Times New Roman" w:hint="eastAsia"/>
          <w:sz w:val="24"/>
          <w:szCs w:val="28"/>
          <w:rtl/>
        </w:rPr>
        <w:t>المادة</w:t>
      </w:r>
      <w:r w:rsidRPr="00980C29">
        <w:rPr>
          <w:rFonts w:ascii="Times New Roman" w:hAnsi="Times New Roman"/>
          <w:sz w:val="24"/>
          <w:szCs w:val="28"/>
          <w:rtl/>
        </w:rPr>
        <w:t xml:space="preserve"> 27</w:t>
      </w:r>
    </w:p>
    <w:p w14:paraId="76C5D3A3" w14:textId="64303DC6" w:rsidR="00DA1D06" w:rsidRDefault="00DA1D06" w:rsidP="00980C29">
      <w:pPr>
        <w:bidi/>
        <w:spacing w:line="240" w:lineRule="auto"/>
        <w:jc w:val="lowKashida"/>
        <w:rPr>
          <w:rFonts w:ascii="Times New Roman" w:hAnsi="Times New Roman"/>
          <w:sz w:val="24"/>
          <w:szCs w:val="28"/>
          <w:rtl/>
        </w:rPr>
      </w:pPr>
      <w:r w:rsidRPr="00980C29">
        <w:rPr>
          <w:rFonts w:ascii="Times New Roman" w:hAnsi="Times New Roman"/>
          <w:sz w:val="24"/>
          <w:szCs w:val="28"/>
          <w:rtl/>
        </w:rPr>
        <w:t xml:space="preserve">مسؤولية الموكل والناقل </w:t>
      </w:r>
      <w:r w:rsidR="00E31DDF" w:rsidRPr="00980C29">
        <w:rPr>
          <w:rFonts w:ascii="Times New Roman" w:hAnsi="Times New Roman" w:hint="eastAsia"/>
          <w:sz w:val="24"/>
          <w:szCs w:val="28"/>
          <w:rtl/>
        </w:rPr>
        <w:t>معاً</w:t>
      </w:r>
    </w:p>
    <w:p w14:paraId="29BEB477" w14:textId="77777777" w:rsidR="00980C29" w:rsidRPr="002F4F4D" w:rsidRDefault="00980C29" w:rsidP="00980C29">
      <w:pPr>
        <w:bidi/>
        <w:spacing w:line="240" w:lineRule="auto"/>
        <w:jc w:val="lowKashida"/>
        <w:rPr>
          <w:rFonts w:ascii="Times New Roman" w:hAnsi="Times New Roman"/>
          <w:rtl/>
        </w:rPr>
      </w:pPr>
    </w:p>
    <w:p w14:paraId="6307EADD" w14:textId="5FBB9FF5" w:rsidR="00D949EB" w:rsidRDefault="00980C29" w:rsidP="00980C29">
      <w:pPr>
        <w:bidi/>
        <w:spacing w:line="240" w:lineRule="auto"/>
        <w:jc w:val="lowKashida"/>
        <w:rPr>
          <w:rFonts w:ascii="Times New Roman" w:hAnsi="Times New Roman"/>
          <w:sz w:val="24"/>
          <w:szCs w:val="28"/>
          <w:rtl/>
        </w:rPr>
      </w:pPr>
      <w:r>
        <w:rPr>
          <w:rFonts w:ascii="Times New Roman" w:hAnsi="Times New Roman" w:hint="cs"/>
          <w:sz w:val="24"/>
          <w:szCs w:val="28"/>
          <w:rtl/>
        </w:rPr>
        <w:t>1-</w:t>
      </w:r>
      <w:r w:rsidR="00D949EB" w:rsidRPr="00D949EB">
        <w:rPr>
          <w:rFonts w:ascii="Times New Roman" w:hAnsi="Times New Roman"/>
          <w:sz w:val="24"/>
          <w:szCs w:val="28"/>
          <w:rtl/>
        </w:rPr>
        <w:tab/>
      </w:r>
      <w:r w:rsidR="00D949EB" w:rsidRPr="00D949EB">
        <w:rPr>
          <w:rFonts w:ascii="Times New Roman" w:hAnsi="Times New Roman" w:hint="eastAsia"/>
          <w:sz w:val="24"/>
          <w:szCs w:val="28"/>
          <w:rtl/>
        </w:rPr>
        <w:t>يتحمل</w:t>
      </w:r>
      <w:r w:rsidR="00D949EB" w:rsidRPr="00D949EB">
        <w:rPr>
          <w:rFonts w:ascii="Times New Roman" w:hAnsi="Times New Roman"/>
          <w:sz w:val="24"/>
          <w:szCs w:val="28"/>
          <w:rtl/>
        </w:rPr>
        <w:t xml:space="preserve"> </w:t>
      </w:r>
      <w:r w:rsidR="00D949EB" w:rsidRPr="00D949EB">
        <w:rPr>
          <w:rFonts w:ascii="Times New Roman" w:hAnsi="Times New Roman" w:hint="eastAsia"/>
          <w:sz w:val="24"/>
          <w:szCs w:val="28"/>
          <w:rtl/>
        </w:rPr>
        <w:t>كل</w:t>
      </w:r>
      <w:r w:rsidR="00D949EB" w:rsidRPr="00D949EB">
        <w:rPr>
          <w:rFonts w:ascii="Times New Roman" w:hAnsi="Times New Roman"/>
          <w:sz w:val="24"/>
          <w:szCs w:val="28"/>
          <w:rtl/>
        </w:rPr>
        <w:t xml:space="preserve"> </w:t>
      </w:r>
      <w:r w:rsidR="00D949EB" w:rsidRPr="00D949EB">
        <w:rPr>
          <w:rFonts w:ascii="Times New Roman" w:hAnsi="Times New Roman" w:hint="eastAsia"/>
          <w:sz w:val="24"/>
          <w:szCs w:val="28"/>
          <w:rtl/>
        </w:rPr>
        <w:t>طرف</w:t>
      </w:r>
      <w:r w:rsidR="00D949EB">
        <w:rPr>
          <w:rFonts w:ascii="Times New Roman" w:hAnsi="Times New Roman" w:hint="cs"/>
          <w:sz w:val="24"/>
          <w:szCs w:val="28"/>
          <w:rtl/>
        </w:rPr>
        <w:t xml:space="preserve"> نفس</w:t>
      </w:r>
      <w:r w:rsidR="00D949EB" w:rsidRPr="00D949EB">
        <w:rPr>
          <w:rFonts w:ascii="Times New Roman" w:hAnsi="Times New Roman"/>
          <w:sz w:val="24"/>
          <w:szCs w:val="28"/>
          <w:rtl/>
        </w:rPr>
        <w:t xml:space="preserve"> </w:t>
      </w:r>
      <w:r w:rsidR="00D949EB" w:rsidRPr="00D949EB">
        <w:rPr>
          <w:rFonts w:ascii="Times New Roman" w:hAnsi="Times New Roman" w:hint="eastAsia"/>
          <w:sz w:val="24"/>
          <w:szCs w:val="28"/>
          <w:rtl/>
        </w:rPr>
        <w:t>المسؤولية</w:t>
      </w:r>
      <w:r w:rsidR="00D949EB" w:rsidRPr="00D949EB">
        <w:rPr>
          <w:rFonts w:ascii="Times New Roman" w:hAnsi="Times New Roman"/>
          <w:sz w:val="24"/>
          <w:szCs w:val="28"/>
          <w:rtl/>
        </w:rPr>
        <w:t xml:space="preserve"> </w:t>
      </w:r>
      <w:r w:rsidR="00D949EB" w:rsidRPr="00D949EB">
        <w:rPr>
          <w:rFonts w:ascii="Times New Roman" w:hAnsi="Times New Roman" w:hint="eastAsia"/>
          <w:sz w:val="24"/>
          <w:szCs w:val="28"/>
          <w:rtl/>
        </w:rPr>
        <w:t>التعاقدية</w:t>
      </w:r>
      <w:r w:rsidR="00D949EB" w:rsidRPr="00D949EB">
        <w:rPr>
          <w:rFonts w:ascii="Times New Roman" w:hAnsi="Times New Roman"/>
          <w:sz w:val="24"/>
          <w:szCs w:val="28"/>
          <w:rtl/>
        </w:rPr>
        <w:t xml:space="preserve"> </w:t>
      </w:r>
      <w:r w:rsidR="00D949EB" w:rsidRPr="00D949EB">
        <w:rPr>
          <w:rFonts w:ascii="Times New Roman" w:hAnsi="Times New Roman" w:hint="eastAsia"/>
          <w:sz w:val="24"/>
          <w:szCs w:val="28"/>
          <w:rtl/>
        </w:rPr>
        <w:t>تجاه</w:t>
      </w:r>
      <w:r w:rsidR="00D949EB" w:rsidRPr="00D949EB">
        <w:rPr>
          <w:rFonts w:ascii="Times New Roman" w:hAnsi="Times New Roman"/>
          <w:sz w:val="24"/>
          <w:szCs w:val="28"/>
          <w:rtl/>
        </w:rPr>
        <w:t xml:space="preserve"> </w:t>
      </w:r>
      <w:r w:rsidR="00D949EB" w:rsidRPr="00D949EB">
        <w:rPr>
          <w:rFonts w:ascii="Times New Roman" w:hAnsi="Times New Roman" w:hint="eastAsia"/>
          <w:sz w:val="24"/>
          <w:szCs w:val="28"/>
          <w:rtl/>
        </w:rPr>
        <w:t>الطرف</w:t>
      </w:r>
      <w:r w:rsidR="00D949EB" w:rsidRPr="00D949EB">
        <w:rPr>
          <w:rFonts w:ascii="Times New Roman" w:hAnsi="Times New Roman"/>
          <w:sz w:val="24"/>
          <w:szCs w:val="28"/>
          <w:rtl/>
        </w:rPr>
        <w:t xml:space="preserve"> </w:t>
      </w:r>
      <w:r w:rsidR="00D949EB" w:rsidRPr="00D949EB">
        <w:rPr>
          <w:rFonts w:ascii="Times New Roman" w:hAnsi="Times New Roman" w:hint="eastAsia"/>
          <w:sz w:val="24"/>
          <w:szCs w:val="28"/>
          <w:rtl/>
        </w:rPr>
        <w:t>الآخر</w:t>
      </w:r>
      <w:r w:rsidR="00D949EB" w:rsidRPr="00D949EB">
        <w:rPr>
          <w:rFonts w:ascii="Times New Roman" w:hAnsi="Times New Roman"/>
          <w:sz w:val="24"/>
          <w:szCs w:val="28"/>
          <w:rtl/>
        </w:rPr>
        <w:t xml:space="preserve"> </w:t>
      </w:r>
      <w:r w:rsidR="00D949EB" w:rsidRPr="00D949EB">
        <w:rPr>
          <w:rFonts w:ascii="Times New Roman" w:hAnsi="Times New Roman" w:hint="eastAsia"/>
          <w:sz w:val="24"/>
          <w:szCs w:val="28"/>
          <w:rtl/>
        </w:rPr>
        <w:t>عن</w:t>
      </w:r>
      <w:r w:rsidR="00D949EB" w:rsidRPr="00D949EB">
        <w:rPr>
          <w:rFonts w:ascii="Times New Roman" w:hAnsi="Times New Roman"/>
          <w:sz w:val="24"/>
          <w:szCs w:val="28"/>
          <w:rtl/>
        </w:rPr>
        <w:t xml:space="preserve"> </w:t>
      </w:r>
      <w:r w:rsidR="00D949EB" w:rsidRPr="00D949EB">
        <w:rPr>
          <w:rFonts w:ascii="Times New Roman" w:hAnsi="Times New Roman" w:hint="eastAsia"/>
          <w:sz w:val="24"/>
          <w:szCs w:val="28"/>
          <w:rtl/>
        </w:rPr>
        <w:t>أفعال</w:t>
      </w:r>
      <w:r w:rsidR="00D949EB">
        <w:rPr>
          <w:rFonts w:ascii="Times New Roman" w:hAnsi="Times New Roman" w:hint="cs"/>
          <w:sz w:val="24"/>
          <w:szCs w:val="28"/>
          <w:rtl/>
        </w:rPr>
        <w:t xml:space="preserve"> تصدر عن مستخدميه</w:t>
      </w:r>
      <w:r w:rsidR="00D949EB" w:rsidRPr="00D949EB">
        <w:rPr>
          <w:rFonts w:ascii="Times New Roman" w:hAnsi="Times New Roman"/>
          <w:sz w:val="24"/>
          <w:szCs w:val="28"/>
          <w:rtl/>
        </w:rPr>
        <w:t xml:space="preserve"> </w:t>
      </w:r>
      <w:r w:rsidR="00D949EB">
        <w:rPr>
          <w:rFonts w:ascii="Times New Roman" w:hAnsi="Times New Roman" w:hint="cs"/>
          <w:sz w:val="24"/>
          <w:szCs w:val="28"/>
          <w:rtl/>
        </w:rPr>
        <w:t xml:space="preserve">أو موظفيه أو </w:t>
      </w:r>
      <w:r w:rsidR="00D949EB" w:rsidRPr="00D949EB">
        <w:rPr>
          <w:rFonts w:ascii="Times New Roman" w:hAnsi="Times New Roman" w:hint="eastAsia"/>
          <w:sz w:val="24"/>
          <w:szCs w:val="28"/>
          <w:rtl/>
        </w:rPr>
        <w:t>وكلائه</w:t>
      </w:r>
      <w:r w:rsidR="00D949EB" w:rsidRPr="00D949EB">
        <w:rPr>
          <w:rFonts w:ascii="Times New Roman" w:hAnsi="Times New Roman"/>
          <w:sz w:val="24"/>
          <w:szCs w:val="28"/>
          <w:rtl/>
        </w:rPr>
        <w:t xml:space="preserve"> </w:t>
      </w:r>
      <w:r w:rsidR="00D949EB" w:rsidRPr="00D949EB">
        <w:rPr>
          <w:rFonts w:ascii="Times New Roman" w:hAnsi="Times New Roman" w:hint="eastAsia"/>
          <w:sz w:val="24"/>
          <w:szCs w:val="28"/>
          <w:rtl/>
        </w:rPr>
        <w:t>في</w:t>
      </w:r>
      <w:r w:rsidR="00D949EB" w:rsidRPr="00D949EB">
        <w:rPr>
          <w:rFonts w:ascii="Times New Roman" w:hAnsi="Times New Roman"/>
          <w:sz w:val="24"/>
          <w:szCs w:val="28"/>
          <w:rtl/>
        </w:rPr>
        <w:t xml:space="preserve"> </w:t>
      </w:r>
      <w:r w:rsidR="00D949EB" w:rsidRPr="00D949EB">
        <w:rPr>
          <w:rFonts w:ascii="Times New Roman" w:hAnsi="Times New Roman" w:hint="eastAsia"/>
          <w:sz w:val="24"/>
          <w:szCs w:val="28"/>
          <w:rtl/>
        </w:rPr>
        <w:t>إطار</w:t>
      </w:r>
      <w:r w:rsidR="00D949EB" w:rsidRPr="00D949EB">
        <w:rPr>
          <w:rFonts w:ascii="Times New Roman" w:hAnsi="Times New Roman"/>
          <w:sz w:val="24"/>
          <w:szCs w:val="28"/>
          <w:rtl/>
        </w:rPr>
        <w:t xml:space="preserve"> </w:t>
      </w:r>
      <w:r w:rsidR="00D949EB" w:rsidRPr="00D949EB">
        <w:rPr>
          <w:rFonts w:ascii="Times New Roman" w:hAnsi="Times New Roman" w:hint="eastAsia"/>
          <w:sz w:val="24"/>
          <w:szCs w:val="28"/>
          <w:rtl/>
        </w:rPr>
        <w:t>أدائه</w:t>
      </w:r>
      <w:r w:rsidR="00D949EB" w:rsidRPr="00D949EB">
        <w:rPr>
          <w:rFonts w:ascii="Times New Roman" w:hAnsi="Times New Roman"/>
          <w:sz w:val="24"/>
          <w:szCs w:val="28"/>
          <w:rtl/>
        </w:rPr>
        <w:t xml:space="preserve"> </w:t>
      </w:r>
      <w:r w:rsidR="00D949EB" w:rsidRPr="00D949EB">
        <w:rPr>
          <w:rFonts w:ascii="Times New Roman" w:hAnsi="Times New Roman" w:hint="eastAsia"/>
          <w:sz w:val="24"/>
          <w:szCs w:val="28"/>
          <w:rtl/>
        </w:rPr>
        <w:t>ب</w:t>
      </w:r>
      <w:r w:rsidR="00D949EB">
        <w:rPr>
          <w:rFonts w:ascii="Times New Roman" w:hAnsi="Times New Roman" w:hint="cs"/>
          <w:sz w:val="24"/>
          <w:szCs w:val="28"/>
          <w:rtl/>
        </w:rPr>
        <w:t xml:space="preserve">موجب </w:t>
      </w:r>
      <w:r w:rsidR="00D949EB" w:rsidRPr="00D949EB">
        <w:rPr>
          <w:rFonts w:ascii="Times New Roman" w:hAnsi="Times New Roman" w:hint="eastAsia"/>
          <w:sz w:val="24"/>
          <w:szCs w:val="28"/>
          <w:rtl/>
        </w:rPr>
        <w:t>هذا</w:t>
      </w:r>
      <w:r w:rsidR="00D949EB" w:rsidRPr="00D949EB">
        <w:rPr>
          <w:rFonts w:ascii="Times New Roman" w:hAnsi="Times New Roman"/>
          <w:sz w:val="24"/>
          <w:szCs w:val="28"/>
          <w:rtl/>
        </w:rPr>
        <w:t xml:space="preserve"> </w:t>
      </w:r>
      <w:r w:rsidR="00D949EB" w:rsidRPr="00D949EB">
        <w:rPr>
          <w:rFonts w:ascii="Times New Roman" w:hAnsi="Times New Roman" w:hint="eastAsia"/>
          <w:sz w:val="24"/>
          <w:szCs w:val="28"/>
          <w:rtl/>
        </w:rPr>
        <w:t>الاتفاق</w:t>
      </w:r>
      <w:r w:rsidR="00D949EB" w:rsidRPr="00D949EB">
        <w:rPr>
          <w:rFonts w:ascii="Times New Roman" w:hAnsi="Times New Roman"/>
          <w:sz w:val="24"/>
          <w:szCs w:val="28"/>
          <w:rtl/>
        </w:rPr>
        <w:t>.</w:t>
      </w:r>
    </w:p>
    <w:p w14:paraId="79A3128C" w14:textId="77777777" w:rsidR="002F4F4D" w:rsidRPr="002F4F4D" w:rsidRDefault="002F4F4D" w:rsidP="00D949EB">
      <w:pPr>
        <w:bidi/>
        <w:spacing w:line="240" w:lineRule="auto"/>
        <w:jc w:val="lowKashida"/>
        <w:rPr>
          <w:rFonts w:ascii="Times New Roman" w:hAnsi="Times New Roman"/>
          <w:rtl/>
        </w:rPr>
      </w:pPr>
    </w:p>
    <w:p w14:paraId="530C0301" w14:textId="77777777" w:rsidR="002F4F4D" w:rsidRPr="002F4F4D" w:rsidRDefault="002F4F4D" w:rsidP="002F4F4D">
      <w:pPr>
        <w:bidi/>
        <w:spacing w:line="240" w:lineRule="auto"/>
        <w:jc w:val="lowKashida"/>
        <w:rPr>
          <w:rFonts w:ascii="Times New Roman" w:hAnsi="Times New Roman"/>
          <w:rtl/>
        </w:rPr>
      </w:pPr>
    </w:p>
    <w:p w14:paraId="094E4761" w14:textId="2DCE0113" w:rsidR="007B4A5F" w:rsidRPr="00980C29" w:rsidRDefault="007B4A5F" w:rsidP="002F4F4D">
      <w:pPr>
        <w:bidi/>
        <w:spacing w:line="240" w:lineRule="auto"/>
        <w:jc w:val="lowKashida"/>
        <w:rPr>
          <w:rFonts w:ascii="Times New Roman" w:hAnsi="Times New Roman"/>
          <w:sz w:val="24"/>
          <w:szCs w:val="28"/>
        </w:rPr>
      </w:pPr>
      <w:r w:rsidRPr="00980C29">
        <w:rPr>
          <w:rFonts w:ascii="Times New Roman" w:hAnsi="Times New Roman" w:hint="eastAsia"/>
          <w:sz w:val="24"/>
          <w:szCs w:val="28"/>
          <w:rtl/>
        </w:rPr>
        <w:t>المادة</w:t>
      </w:r>
      <w:r w:rsidRPr="00980C29">
        <w:rPr>
          <w:rFonts w:ascii="Times New Roman" w:hAnsi="Times New Roman"/>
          <w:sz w:val="24"/>
          <w:szCs w:val="28"/>
          <w:rtl/>
        </w:rPr>
        <w:t xml:space="preserve"> </w:t>
      </w:r>
      <w:r w:rsidR="00D949EB" w:rsidRPr="00980C29">
        <w:rPr>
          <w:rFonts w:ascii="Times New Roman" w:hAnsi="Times New Roman" w:hint="cs"/>
          <w:sz w:val="24"/>
          <w:szCs w:val="28"/>
          <w:rtl/>
        </w:rPr>
        <w:t>28</w:t>
      </w:r>
      <w:r w:rsidR="00D949EB" w:rsidRPr="00980C29">
        <w:rPr>
          <w:rFonts w:ascii="Times New Roman" w:hAnsi="Times New Roman"/>
          <w:sz w:val="24"/>
          <w:szCs w:val="28"/>
          <w:rtl/>
        </w:rPr>
        <w:t xml:space="preserve"> </w:t>
      </w:r>
    </w:p>
    <w:p w14:paraId="1B1500E6" w14:textId="77777777" w:rsidR="007B4A5F" w:rsidRPr="00980C29" w:rsidRDefault="007B4A5F" w:rsidP="008B32FB">
      <w:pPr>
        <w:bidi/>
        <w:spacing w:line="240" w:lineRule="auto"/>
        <w:jc w:val="lowKashida"/>
        <w:rPr>
          <w:rFonts w:ascii="Times New Roman" w:hAnsi="Times New Roman"/>
          <w:sz w:val="24"/>
          <w:szCs w:val="28"/>
        </w:rPr>
      </w:pPr>
      <w:r w:rsidRPr="00980C29">
        <w:rPr>
          <w:rFonts w:ascii="Times New Roman" w:hAnsi="Times New Roman" w:hint="eastAsia"/>
          <w:sz w:val="24"/>
          <w:szCs w:val="28"/>
          <w:rtl/>
        </w:rPr>
        <w:t>تقييد</w:t>
      </w:r>
      <w:r w:rsidRPr="00980C29">
        <w:rPr>
          <w:rFonts w:ascii="Times New Roman" w:hAnsi="Times New Roman"/>
          <w:sz w:val="24"/>
          <w:szCs w:val="28"/>
          <w:rtl/>
        </w:rPr>
        <w:t xml:space="preserve"> </w:t>
      </w:r>
      <w:r w:rsidRPr="00980C29">
        <w:rPr>
          <w:rFonts w:ascii="Times New Roman" w:hAnsi="Times New Roman" w:hint="eastAsia"/>
          <w:sz w:val="24"/>
          <w:szCs w:val="28"/>
          <w:rtl/>
        </w:rPr>
        <w:t>المسؤولية</w:t>
      </w:r>
    </w:p>
    <w:p w14:paraId="0FD034ED" w14:textId="77777777" w:rsidR="007B4A5F" w:rsidRPr="002F4F4D" w:rsidRDefault="007B4A5F" w:rsidP="008B32FB">
      <w:pPr>
        <w:bidi/>
        <w:spacing w:line="240" w:lineRule="auto"/>
        <w:jc w:val="lowKashida"/>
        <w:rPr>
          <w:rFonts w:ascii="Times New Roman" w:hAnsi="Times New Roman"/>
        </w:rPr>
      </w:pPr>
    </w:p>
    <w:p w14:paraId="418B1282" w14:textId="5B3BD656" w:rsidR="007B4A5F" w:rsidRPr="001E0BAD" w:rsidRDefault="007B4A5F" w:rsidP="00D949EB">
      <w:pPr>
        <w:bidi/>
        <w:spacing w:line="240" w:lineRule="auto"/>
        <w:jc w:val="lowKashida"/>
        <w:rPr>
          <w:rFonts w:ascii="Times New Roman" w:hAnsi="Times New Roman"/>
          <w:sz w:val="24"/>
          <w:szCs w:val="28"/>
        </w:rPr>
      </w:pPr>
      <w:r w:rsidRPr="001E0BAD">
        <w:rPr>
          <w:rFonts w:ascii="Times New Roman" w:hAnsi="Times New Roman"/>
          <w:sz w:val="24"/>
          <w:szCs w:val="28"/>
          <w:rtl/>
        </w:rPr>
        <w:t>1-</w:t>
      </w:r>
      <w:r w:rsidRPr="001E0BAD">
        <w:rPr>
          <w:rFonts w:ascii="Times New Roman" w:hAnsi="Times New Roman"/>
          <w:sz w:val="24"/>
          <w:szCs w:val="28"/>
          <w:rtl/>
        </w:rPr>
        <w:tab/>
      </w:r>
      <w:r w:rsidR="00D949EB">
        <w:rPr>
          <w:rFonts w:ascii="Times New Roman" w:hAnsi="Times New Roman" w:hint="cs"/>
          <w:sz w:val="24"/>
          <w:szCs w:val="28"/>
          <w:rtl/>
        </w:rPr>
        <w:t>تكون</w:t>
      </w:r>
      <w:r w:rsidR="00D949EB" w:rsidRPr="001E0BAD">
        <w:rPr>
          <w:rFonts w:ascii="Times New Roman" w:hAnsi="Times New Roman"/>
          <w:sz w:val="24"/>
          <w:szCs w:val="28"/>
          <w:rtl/>
        </w:rPr>
        <w:t xml:space="preserve"> </w:t>
      </w:r>
      <w:r w:rsidRPr="001E0BAD">
        <w:rPr>
          <w:rFonts w:ascii="Times New Roman" w:hAnsi="Times New Roman" w:hint="eastAsia"/>
          <w:sz w:val="24"/>
          <w:szCs w:val="28"/>
          <w:rtl/>
        </w:rPr>
        <w:t>مسؤولية</w:t>
      </w:r>
      <w:r w:rsidRPr="001E0BAD">
        <w:rPr>
          <w:rFonts w:ascii="Times New Roman" w:hAnsi="Times New Roman"/>
          <w:sz w:val="24"/>
          <w:szCs w:val="28"/>
          <w:rtl/>
        </w:rPr>
        <w:t xml:space="preserve"> </w:t>
      </w:r>
      <w:r w:rsidRPr="001E0BAD">
        <w:rPr>
          <w:rFonts w:ascii="Times New Roman" w:hAnsi="Times New Roman" w:hint="eastAsia"/>
          <w:sz w:val="24"/>
          <w:szCs w:val="28"/>
          <w:rtl/>
        </w:rPr>
        <w:t>كل</w:t>
      </w:r>
      <w:r w:rsidRPr="001E0BAD">
        <w:rPr>
          <w:rFonts w:ascii="Times New Roman" w:hAnsi="Times New Roman"/>
          <w:sz w:val="24"/>
          <w:szCs w:val="28"/>
          <w:rtl/>
        </w:rPr>
        <w:t xml:space="preserve"> </w:t>
      </w:r>
      <w:r w:rsidRPr="001E0BAD">
        <w:rPr>
          <w:rFonts w:ascii="Times New Roman" w:hAnsi="Times New Roman" w:hint="eastAsia"/>
          <w:sz w:val="24"/>
          <w:szCs w:val="28"/>
          <w:rtl/>
        </w:rPr>
        <w:t>طرف</w:t>
      </w:r>
      <w:r w:rsidRPr="001E0BAD">
        <w:rPr>
          <w:rFonts w:ascii="Times New Roman" w:hAnsi="Times New Roman"/>
          <w:sz w:val="24"/>
          <w:szCs w:val="28"/>
          <w:rtl/>
        </w:rPr>
        <w:t xml:space="preserve"> </w:t>
      </w:r>
      <w:r w:rsidRPr="001E0BAD">
        <w:rPr>
          <w:rFonts w:ascii="Times New Roman" w:hAnsi="Times New Roman" w:hint="eastAsia"/>
          <w:sz w:val="24"/>
          <w:szCs w:val="28"/>
          <w:rtl/>
        </w:rPr>
        <w:t>تجاه</w:t>
      </w:r>
      <w:r w:rsidRPr="001E0BAD">
        <w:rPr>
          <w:rFonts w:ascii="Times New Roman" w:hAnsi="Times New Roman"/>
          <w:sz w:val="24"/>
          <w:szCs w:val="28"/>
          <w:rtl/>
        </w:rPr>
        <w:t xml:space="preserve"> </w:t>
      </w:r>
      <w:r w:rsidRPr="001E0BAD">
        <w:rPr>
          <w:rFonts w:ascii="Times New Roman" w:hAnsi="Times New Roman" w:hint="eastAsia"/>
          <w:sz w:val="24"/>
          <w:szCs w:val="28"/>
          <w:rtl/>
        </w:rPr>
        <w:t>الآخر</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النحو</w:t>
      </w:r>
      <w:r w:rsidRPr="001E0BAD">
        <w:rPr>
          <w:rFonts w:ascii="Times New Roman" w:hAnsi="Times New Roman"/>
          <w:sz w:val="24"/>
          <w:szCs w:val="28"/>
          <w:rtl/>
        </w:rPr>
        <w:t xml:space="preserve"> </w:t>
      </w:r>
      <w:r w:rsidRPr="001E0BAD">
        <w:rPr>
          <w:rFonts w:ascii="Times New Roman" w:hAnsi="Times New Roman" w:hint="eastAsia"/>
          <w:sz w:val="24"/>
          <w:szCs w:val="28"/>
          <w:rtl/>
        </w:rPr>
        <w:t>التالي</w:t>
      </w:r>
      <w:r w:rsidRPr="001E0BAD">
        <w:rPr>
          <w:rFonts w:ascii="Times New Roman" w:hAnsi="Times New Roman"/>
          <w:sz w:val="24"/>
          <w:szCs w:val="28"/>
          <w:rtl/>
        </w:rPr>
        <w:t>:</w:t>
      </w:r>
    </w:p>
    <w:p w14:paraId="3A527C42" w14:textId="242AD531" w:rsidR="00D949EB" w:rsidRPr="00730F66" w:rsidRDefault="002367E2" w:rsidP="002367E2">
      <w:pPr>
        <w:pStyle w:val="Heading1"/>
        <w:bidi/>
        <w:spacing w:before="120" w:line="240" w:lineRule="auto"/>
        <w:ind w:left="573"/>
        <w:jc w:val="lowKashida"/>
        <w:rPr>
          <w:rFonts w:ascii="Arial" w:hAnsi="Arial"/>
          <w:b w:val="0"/>
          <w:bCs w:val="0"/>
          <w:sz w:val="28"/>
          <w:szCs w:val="28"/>
          <w:rtl/>
        </w:rPr>
      </w:pPr>
      <w:r w:rsidRPr="00730F66">
        <w:rPr>
          <w:rFonts w:ascii="Arial" w:hAnsi="Arial"/>
          <w:b w:val="0"/>
          <w:bCs w:val="0"/>
          <w:sz w:val="28"/>
          <w:szCs w:val="28"/>
          <w:rtl/>
        </w:rPr>
        <w:t>1-1</w:t>
      </w:r>
      <w:r w:rsidRPr="00730F66">
        <w:rPr>
          <w:rFonts w:ascii="Arial" w:hAnsi="Arial"/>
          <w:b w:val="0"/>
          <w:bCs w:val="0"/>
          <w:sz w:val="28"/>
          <w:szCs w:val="28"/>
          <w:rtl/>
        </w:rPr>
        <w:tab/>
      </w:r>
      <w:r w:rsidR="007B4A5F" w:rsidRPr="00730F66">
        <w:rPr>
          <w:rFonts w:ascii="Arial" w:hAnsi="Arial"/>
          <w:b w:val="0"/>
          <w:bCs w:val="0"/>
          <w:sz w:val="28"/>
          <w:szCs w:val="28"/>
          <w:rtl/>
        </w:rPr>
        <w:t>تُحدَّد مسؤولية الناقل تجاه الموكِل</w:t>
      </w:r>
      <w:r w:rsidR="00D949EB" w:rsidRPr="00730F66">
        <w:rPr>
          <w:rFonts w:ascii="Arial" w:hAnsi="Arial"/>
          <w:b w:val="0"/>
          <w:bCs w:val="0"/>
          <w:sz w:val="28"/>
          <w:szCs w:val="28"/>
          <w:rtl/>
        </w:rPr>
        <w:t xml:space="preserve"> عن شكاوى من أطراف ثالثة</w:t>
      </w:r>
      <w:r w:rsidR="007B4A5F" w:rsidRPr="00730F66">
        <w:rPr>
          <w:rFonts w:ascii="Arial" w:hAnsi="Arial"/>
          <w:b w:val="0"/>
          <w:bCs w:val="0"/>
          <w:sz w:val="28"/>
          <w:szCs w:val="28"/>
          <w:rtl/>
        </w:rPr>
        <w:t xml:space="preserve"> </w:t>
      </w:r>
      <w:r w:rsidR="00D949EB" w:rsidRPr="00730F66">
        <w:rPr>
          <w:rFonts w:ascii="Arial" w:hAnsi="Arial"/>
          <w:b w:val="0"/>
          <w:bCs w:val="0"/>
          <w:sz w:val="28"/>
          <w:szCs w:val="28"/>
          <w:rtl/>
        </w:rPr>
        <w:t xml:space="preserve">في </w:t>
      </w:r>
      <w:r w:rsidR="007B4A5F" w:rsidRPr="00730F66">
        <w:rPr>
          <w:rFonts w:ascii="Arial" w:hAnsi="Arial"/>
          <w:b w:val="0"/>
          <w:bCs w:val="0"/>
          <w:sz w:val="28"/>
          <w:szCs w:val="28"/>
          <w:rtl/>
        </w:rPr>
        <w:t xml:space="preserve">مبلغ قدره </w:t>
      </w:r>
      <w:r w:rsidR="007B4A5F" w:rsidRPr="00730F66">
        <w:rPr>
          <w:rFonts w:ascii="Arial" w:hAnsi="Arial"/>
          <w:b w:val="0"/>
          <w:bCs w:val="0"/>
          <w:sz w:val="28"/>
          <w:szCs w:val="28"/>
        </w:rPr>
        <w:t>_____</w:t>
      </w:r>
      <w:r w:rsidR="007B4A5F" w:rsidRPr="00730F66">
        <w:rPr>
          <w:rFonts w:ascii="Arial" w:hAnsi="Arial"/>
          <w:b w:val="0"/>
          <w:bCs w:val="0"/>
          <w:sz w:val="28"/>
          <w:szCs w:val="28"/>
          <w:rtl/>
        </w:rPr>
        <w:t xml:space="preserve"> وحدة نقدية</w:t>
      </w:r>
      <w:r w:rsidR="00D949EB" w:rsidRPr="00730F66">
        <w:rPr>
          <w:rFonts w:ascii="Arial" w:hAnsi="Arial"/>
          <w:b w:val="0"/>
          <w:bCs w:val="0"/>
          <w:sz w:val="28"/>
          <w:szCs w:val="28"/>
          <w:rtl/>
        </w:rPr>
        <w:t xml:space="preserve"> عن كل بعيثة؛</w:t>
      </w:r>
    </w:p>
    <w:p w14:paraId="5A86B4EF" w14:textId="710AFDD3" w:rsidR="007B4A5F" w:rsidRDefault="00117940" w:rsidP="002367E2">
      <w:pPr>
        <w:pStyle w:val="Heading1"/>
        <w:bidi/>
        <w:spacing w:before="120" w:line="240" w:lineRule="auto"/>
        <w:ind w:left="573"/>
        <w:jc w:val="lowKashida"/>
        <w:rPr>
          <w:rFonts w:ascii="Times New Roman" w:hAnsi="Times New Roman"/>
          <w:b w:val="0"/>
          <w:bCs w:val="0"/>
          <w:sz w:val="24"/>
          <w:szCs w:val="28"/>
          <w:rtl/>
        </w:rPr>
      </w:pPr>
      <w:r w:rsidRPr="00980C29">
        <w:rPr>
          <w:rFonts w:ascii="Times New Roman" w:hAnsi="Times New Roman" w:hint="cs"/>
          <w:b w:val="0"/>
          <w:bCs w:val="0"/>
          <w:sz w:val="24"/>
          <w:szCs w:val="28"/>
          <w:rtl/>
        </w:rPr>
        <w:t>1-2</w:t>
      </w:r>
      <w:r w:rsidR="00980C29" w:rsidRPr="00980C29">
        <w:rPr>
          <w:rFonts w:ascii="Times New Roman" w:hAnsi="Times New Roman"/>
          <w:b w:val="0"/>
          <w:bCs w:val="0"/>
          <w:sz w:val="24"/>
          <w:szCs w:val="28"/>
          <w:rtl/>
        </w:rPr>
        <w:tab/>
      </w:r>
      <w:r w:rsidR="007B4A5F" w:rsidRPr="00980C29">
        <w:rPr>
          <w:rFonts w:ascii="Times New Roman" w:hAnsi="Times New Roman" w:hint="eastAsia"/>
          <w:b w:val="0"/>
          <w:bCs w:val="0"/>
          <w:sz w:val="24"/>
          <w:szCs w:val="28"/>
          <w:rtl/>
        </w:rPr>
        <w:t>لا</w:t>
      </w:r>
      <w:r w:rsidR="007B4A5F" w:rsidRPr="00980C29">
        <w:rPr>
          <w:rFonts w:ascii="Times New Roman" w:hAnsi="Times New Roman"/>
          <w:b w:val="0"/>
          <w:bCs w:val="0"/>
          <w:sz w:val="24"/>
          <w:szCs w:val="28"/>
          <w:rtl/>
        </w:rPr>
        <w:t xml:space="preserve"> </w:t>
      </w:r>
      <w:r w:rsidR="007B4A5F" w:rsidRPr="00980C29">
        <w:rPr>
          <w:rFonts w:ascii="Times New Roman" w:hAnsi="Times New Roman" w:hint="eastAsia"/>
          <w:b w:val="0"/>
          <w:bCs w:val="0"/>
          <w:sz w:val="24"/>
          <w:szCs w:val="28"/>
          <w:rtl/>
        </w:rPr>
        <w:t>ينبغي</w:t>
      </w:r>
      <w:r w:rsidR="007B4A5F" w:rsidRPr="00980C29">
        <w:rPr>
          <w:rFonts w:ascii="Times New Roman" w:hAnsi="Times New Roman"/>
          <w:b w:val="0"/>
          <w:bCs w:val="0"/>
          <w:sz w:val="24"/>
          <w:szCs w:val="28"/>
          <w:rtl/>
        </w:rPr>
        <w:t xml:space="preserve"> </w:t>
      </w:r>
      <w:r w:rsidR="007B4A5F" w:rsidRPr="00980C29">
        <w:rPr>
          <w:rFonts w:ascii="Times New Roman" w:hAnsi="Times New Roman" w:hint="eastAsia"/>
          <w:b w:val="0"/>
          <w:bCs w:val="0"/>
          <w:sz w:val="24"/>
          <w:szCs w:val="28"/>
          <w:rtl/>
        </w:rPr>
        <w:t>أن</w:t>
      </w:r>
      <w:r w:rsidR="007B4A5F" w:rsidRPr="00980C29">
        <w:rPr>
          <w:rFonts w:ascii="Times New Roman" w:hAnsi="Times New Roman"/>
          <w:b w:val="0"/>
          <w:bCs w:val="0"/>
          <w:sz w:val="24"/>
          <w:szCs w:val="28"/>
          <w:rtl/>
        </w:rPr>
        <w:t xml:space="preserve"> </w:t>
      </w:r>
      <w:r w:rsidRPr="00980C29">
        <w:rPr>
          <w:rFonts w:ascii="Times New Roman" w:hAnsi="Times New Roman" w:hint="cs"/>
          <w:b w:val="0"/>
          <w:bCs w:val="0"/>
          <w:sz w:val="24"/>
          <w:szCs w:val="28"/>
          <w:rtl/>
        </w:rPr>
        <w:t>ت</w:t>
      </w:r>
      <w:r w:rsidR="007B4A5F" w:rsidRPr="00980C29">
        <w:rPr>
          <w:rFonts w:ascii="Times New Roman" w:hAnsi="Times New Roman" w:hint="eastAsia"/>
          <w:b w:val="0"/>
          <w:bCs w:val="0"/>
          <w:sz w:val="24"/>
          <w:szCs w:val="28"/>
          <w:rtl/>
        </w:rPr>
        <w:t>تجاوز</w:t>
      </w:r>
      <w:r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مسؤولية</w:t>
      </w:r>
      <w:r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الناقل</w:t>
      </w:r>
      <w:r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عن</w:t>
      </w:r>
      <w:r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جميع</w:t>
      </w:r>
      <w:r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الخسائر</w:t>
      </w:r>
      <w:r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بأي</w:t>
      </w:r>
      <w:r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شكل</w:t>
      </w:r>
      <w:r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من</w:t>
      </w:r>
      <w:r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الأشكال</w:t>
      </w:r>
      <w:r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الناشئة</w:t>
      </w:r>
      <w:r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عن</w:t>
      </w:r>
      <w:r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هذا</w:t>
      </w:r>
      <w:r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الاتفاق</w:t>
      </w:r>
      <w:r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أو</w:t>
      </w:r>
      <w:r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المتصلة</w:t>
      </w:r>
      <w:r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به</w:t>
      </w:r>
      <w:r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أو</w:t>
      </w:r>
      <w:r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التي</w:t>
      </w:r>
      <w:r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تحدث</w:t>
      </w:r>
      <w:r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في</w:t>
      </w:r>
      <w:r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إطاره</w:t>
      </w:r>
      <w:r w:rsidR="007B4A5F" w:rsidRPr="00980C29">
        <w:rPr>
          <w:rFonts w:ascii="Times New Roman" w:hAnsi="Times New Roman"/>
          <w:b w:val="0"/>
          <w:bCs w:val="0"/>
          <w:sz w:val="24"/>
          <w:szCs w:val="28"/>
          <w:rtl/>
        </w:rPr>
        <w:t xml:space="preserve"> </w:t>
      </w:r>
      <w:r w:rsidRPr="00980C29">
        <w:rPr>
          <w:rFonts w:ascii="Times New Roman" w:hAnsi="Times New Roman" w:hint="eastAsia"/>
          <w:b w:val="0"/>
          <w:bCs w:val="0"/>
          <w:sz w:val="24"/>
          <w:szCs w:val="28"/>
          <w:rtl/>
        </w:rPr>
        <w:t>مبلغ</w:t>
      </w:r>
      <w:r w:rsidRPr="00980C29">
        <w:rPr>
          <w:rFonts w:ascii="Times New Roman" w:hAnsi="Times New Roman" w:hint="cs"/>
          <w:b w:val="0"/>
          <w:bCs w:val="0"/>
          <w:sz w:val="24"/>
          <w:szCs w:val="28"/>
          <w:rtl/>
        </w:rPr>
        <w:t>ا</w:t>
      </w:r>
      <w:r w:rsidR="00FF5ABF">
        <w:rPr>
          <w:rFonts w:ascii="Times New Roman" w:hAnsi="Times New Roman" w:hint="cs"/>
          <w:b w:val="0"/>
          <w:bCs w:val="0"/>
          <w:sz w:val="24"/>
          <w:szCs w:val="28"/>
          <w:rtl/>
        </w:rPr>
        <w:t>ً</w:t>
      </w:r>
      <w:r w:rsidRPr="00980C29">
        <w:rPr>
          <w:rFonts w:ascii="Times New Roman" w:hAnsi="Times New Roman"/>
          <w:b w:val="0"/>
          <w:bCs w:val="0"/>
          <w:sz w:val="24"/>
          <w:szCs w:val="28"/>
          <w:rtl/>
        </w:rPr>
        <w:t xml:space="preserve"> </w:t>
      </w:r>
      <w:r w:rsidRPr="00980C29">
        <w:rPr>
          <w:rFonts w:ascii="Times New Roman" w:hAnsi="Times New Roman" w:hint="cs"/>
          <w:b w:val="0"/>
          <w:bCs w:val="0"/>
          <w:sz w:val="24"/>
          <w:szCs w:val="28"/>
          <w:rtl/>
        </w:rPr>
        <w:t xml:space="preserve">قدره </w:t>
      </w:r>
      <w:r w:rsidRPr="00980C29">
        <w:rPr>
          <w:rFonts w:ascii="Times New Roman" w:hAnsi="Times New Roman"/>
          <w:b w:val="0"/>
          <w:bCs w:val="0"/>
          <w:sz w:val="24"/>
          <w:szCs w:val="28"/>
        </w:rPr>
        <w:t>_____</w:t>
      </w:r>
      <w:r w:rsidRPr="00980C29">
        <w:rPr>
          <w:rFonts w:ascii="Times New Roman" w:hAnsi="Times New Roman" w:hint="cs"/>
          <w:b w:val="0"/>
          <w:bCs w:val="0"/>
          <w:sz w:val="24"/>
          <w:szCs w:val="28"/>
          <w:rtl/>
        </w:rPr>
        <w:t>.</w:t>
      </w:r>
    </w:p>
    <w:p w14:paraId="0B58C34F" w14:textId="77777777" w:rsidR="00980C29" w:rsidRPr="002F4F4D" w:rsidRDefault="00980C29" w:rsidP="002F4F4D">
      <w:pPr>
        <w:bidi/>
        <w:spacing w:line="240" w:lineRule="auto"/>
        <w:jc w:val="lowKashida"/>
        <w:rPr>
          <w:rFonts w:ascii="Arial" w:hAnsi="Arial"/>
          <w:sz w:val="22"/>
          <w:szCs w:val="22"/>
        </w:rPr>
      </w:pPr>
    </w:p>
    <w:p w14:paraId="7CD82B0F" w14:textId="0C231594" w:rsidR="007B4A5F" w:rsidRDefault="007B4A5F" w:rsidP="00B056CA">
      <w:pPr>
        <w:pStyle w:val="Heading1"/>
        <w:bidi/>
        <w:spacing w:line="240" w:lineRule="auto"/>
        <w:ind w:left="3" w:firstLine="0"/>
        <w:jc w:val="lowKashida"/>
        <w:rPr>
          <w:rFonts w:ascii="Times New Roman" w:hAnsi="Times New Roman"/>
          <w:b w:val="0"/>
          <w:bCs w:val="0"/>
          <w:sz w:val="24"/>
          <w:szCs w:val="28"/>
          <w:rtl/>
        </w:rPr>
      </w:pPr>
      <w:r w:rsidRPr="00117940">
        <w:rPr>
          <w:rFonts w:ascii="Times New Roman" w:hAnsi="Times New Roman"/>
          <w:b w:val="0"/>
          <w:bCs w:val="0"/>
          <w:sz w:val="24"/>
          <w:szCs w:val="28"/>
          <w:rtl/>
        </w:rPr>
        <w:t>2-</w:t>
      </w:r>
      <w:r w:rsidRPr="00117940">
        <w:rPr>
          <w:rFonts w:ascii="Times New Roman" w:hAnsi="Times New Roman"/>
          <w:b w:val="0"/>
          <w:bCs w:val="0"/>
          <w:sz w:val="24"/>
          <w:szCs w:val="28"/>
          <w:rtl/>
        </w:rPr>
        <w:tab/>
      </w:r>
      <w:r w:rsidRPr="00117940">
        <w:rPr>
          <w:rFonts w:ascii="Times New Roman" w:hAnsi="Times New Roman" w:hint="eastAsia"/>
          <w:b w:val="0"/>
          <w:bCs w:val="0"/>
          <w:sz w:val="24"/>
          <w:szCs w:val="28"/>
          <w:rtl/>
        </w:rPr>
        <w:t>لا</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تطبق</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حدود</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المسؤولية</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المنصوص</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عليها</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في</w:t>
      </w:r>
      <w:r w:rsidRPr="00117940">
        <w:rPr>
          <w:rFonts w:ascii="Times New Roman" w:hAnsi="Times New Roman"/>
          <w:b w:val="0"/>
          <w:bCs w:val="0"/>
          <w:sz w:val="24"/>
          <w:szCs w:val="28"/>
          <w:rtl/>
        </w:rPr>
        <w:t xml:space="preserve"> </w:t>
      </w:r>
      <w:r w:rsidR="00117940" w:rsidRPr="00117940">
        <w:rPr>
          <w:rFonts w:ascii="Times New Roman" w:hAnsi="Times New Roman" w:hint="eastAsia"/>
          <w:b w:val="0"/>
          <w:bCs w:val="0"/>
          <w:sz w:val="24"/>
          <w:szCs w:val="28"/>
          <w:rtl/>
        </w:rPr>
        <w:t>البندين</w:t>
      </w:r>
      <w:r w:rsidR="00117940" w:rsidRPr="00117940">
        <w:rPr>
          <w:rFonts w:ascii="Times New Roman" w:hAnsi="Times New Roman"/>
          <w:b w:val="0"/>
          <w:bCs w:val="0"/>
          <w:sz w:val="24"/>
          <w:szCs w:val="28"/>
          <w:rtl/>
        </w:rPr>
        <w:t xml:space="preserve"> 1-1 و1-2 من المادة </w:t>
      </w:r>
      <w:r w:rsidR="00117940">
        <w:rPr>
          <w:rFonts w:ascii="Times New Roman" w:hAnsi="Times New Roman" w:hint="cs"/>
          <w:b w:val="0"/>
          <w:bCs w:val="0"/>
          <w:sz w:val="24"/>
          <w:szCs w:val="28"/>
          <w:rtl/>
        </w:rPr>
        <w:t>28</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في</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حال</w:t>
      </w:r>
      <w:r w:rsidR="00117940">
        <w:rPr>
          <w:rFonts w:ascii="Times New Roman" w:hAnsi="Times New Roman" w:hint="cs"/>
          <w:b w:val="0"/>
          <w:bCs w:val="0"/>
          <w:sz w:val="24"/>
          <w:szCs w:val="28"/>
          <w:rtl/>
        </w:rPr>
        <w:t xml:space="preserve"> الخسارات الناجمة عن</w:t>
      </w:r>
      <w:r w:rsidRPr="00117940">
        <w:rPr>
          <w:rFonts w:ascii="Times New Roman" w:hAnsi="Times New Roman"/>
          <w:b w:val="0"/>
          <w:bCs w:val="0"/>
          <w:sz w:val="24"/>
          <w:szCs w:val="28"/>
          <w:rtl/>
        </w:rPr>
        <w:t xml:space="preserve"> </w:t>
      </w:r>
      <w:r w:rsidR="00117940">
        <w:rPr>
          <w:rFonts w:ascii="Times New Roman" w:hAnsi="Times New Roman" w:hint="cs"/>
          <w:b w:val="0"/>
          <w:bCs w:val="0"/>
          <w:sz w:val="24"/>
          <w:szCs w:val="28"/>
          <w:rtl/>
        </w:rPr>
        <w:t>سوء تصرف</w:t>
      </w:r>
      <w:r w:rsidR="00FF5ABF">
        <w:rPr>
          <w:rFonts w:ascii="Times New Roman" w:hAnsi="Times New Roman" w:hint="cs"/>
          <w:b w:val="0"/>
          <w:bCs w:val="0"/>
          <w:sz w:val="24"/>
          <w:szCs w:val="28"/>
          <w:rtl/>
        </w:rPr>
        <w:t xml:space="preserve"> </w:t>
      </w:r>
      <w:r w:rsidRPr="00117940">
        <w:rPr>
          <w:rFonts w:ascii="Times New Roman" w:hAnsi="Times New Roman" w:hint="eastAsia"/>
          <w:b w:val="0"/>
          <w:bCs w:val="0"/>
          <w:sz w:val="24"/>
          <w:szCs w:val="28"/>
          <w:rtl/>
        </w:rPr>
        <w:t>أو</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عن</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خطأ</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فادح</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ارتكبه</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طرف</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من</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الطرفين</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أو</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وكيل</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من</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وكلائهما</w:t>
      </w:r>
      <w:r w:rsidR="00117940">
        <w:rPr>
          <w:rFonts w:ascii="Times New Roman" w:hAnsi="Times New Roman" w:hint="cs"/>
          <w:b w:val="0"/>
          <w:bCs w:val="0"/>
          <w:sz w:val="24"/>
          <w:szCs w:val="28"/>
          <w:rtl/>
        </w:rPr>
        <w:t>،</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وفي</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هذه</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الحالات،</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تكون</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المسؤولية</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غير</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مقيدة</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إلا</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في</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الحالات</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التي</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يقضي</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فيها</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التشريع</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الوطني</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الواجب</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التطبيق</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بانتفائها</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أو</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بتقييدها</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وفقط</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في</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حدود</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ما</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ينص</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عليه</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هذا</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الانتفاء</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أو</w:t>
      </w:r>
      <w:r w:rsidRPr="00117940">
        <w:rPr>
          <w:rFonts w:ascii="Times New Roman" w:hAnsi="Times New Roman"/>
          <w:b w:val="0"/>
          <w:bCs w:val="0"/>
          <w:sz w:val="24"/>
          <w:szCs w:val="28"/>
          <w:rtl/>
        </w:rPr>
        <w:t xml:space="preserve"> </w:t>
      </w:r>
      <w:r w:rsidRPr="00117940">
        <w:rPr>
          <w:rFonts w:ascii="Times New Roman" w:hAnsi="Times New Roman" w:hint="eastAsia"/>
          <w:b w:val="0"/>
          <w:bCs w:val="0"/>
          <w:sz w:val="24"/>
          <w:szCs w:val="28"/>
          <w:rtl/>
        </w:rPr>
        <w:t>التقييد</w:t>
      </w:r>
      <w:r w:rsidRPr="00117940">
        <w:rPr>
          <w:rFonts w:ascii="Times New Roman" w:hAnsi="Times New Roman"/>
          <w:b w:val="0"/>
          <w:bCs w:val="0"/>
          <w:sz w:val="24"/>
          <w:szCs w:val="28"/>
          <w:rtl/>
        </w:rPr>
        <w:t>.</w:t>
      </w:r>
    </w:p>
    <w:p w14:paraId="3F72D0E4" w14:textId="77777777" w:rsidR="00980C29" w:rsidRPr="002F4F4D" w:rsidRDefault="00980C29" w:rsidP="002F4F4D">
      <w:pPr>
        <w:bidi/>
        <w:spacing w:line="240" w:lineRule="auto"/>
        <w:jc w:val="lowKashida"/>
        <w:rPr>
          <w:rFonts w:ascii="Arial" w:hAnsi="Arial"/>
          <w:sz w:val="22"/>
          <w:szCs w:val="22"/>
          <w:rtl/>
        </w:rPr>
      </w:pPr>
    </w:p>
    <w:p w14:paraId="261D0F34" w14:textId="0BC909C1" w:rsidR="00C27BF0" w:rsidRPr="00980C29" w:rsidRDefault="00C27BF0" w:rsidP="00980C29">
      <w:pPr>
        <w:pStyle w:val="Heading1"/>
        <w:bidi/>
        <w:spacing w:line="240" w:lineRule="auto"/>
        <w:ind w:left="3" w:firstLine="0"/>
        <w:jc w:val="lowKashida"/>
        <w:rPr>
          <w:rFonts w:ascii="Arial" w:hAnsi="Arial"/>
          <w:b w:val="0"/>
          <w:bCs w:val="0"/>
          <w:sz w:val="28"/>
          <w:szCs w:val="28"/>
        </w:rPr>
      </w:pPr>
      <w:r w:rsidRPr="00381C4F">
        <w:rPr>
          <w:b w:val="0"/>
          <w:bCs w:val="0"/>
          <w:sz w:val="28"/>
          <w:szCs w:val="28"/>
          <w:rtl/>
        </w:rPr>
        <w:t>3-</w:t>
      </w:r>
      <w:r w:rsidR="00980C29" w:rsidRPr="00381C4F">
        <w:rPr>
          <w:b w:val="0"/>
          <w:bCs w:val="0"/>
          <w:sz w:val="28"/>
          <w:szCs w:val="28"/>
          <w:rtl/>
        </w:rPr>
        <w:tab/>
      </w:r>
      <w:r w:rsidRPr="00381C4F">
        <w:rPr>
          <w:rFonts w:hint="eastAsia"/>
          <w:b w:val="0"/>
          <w:bCs w:val="0"/>
          <w:sz w:val="28"/>
          <w:szCs w:val="28"/>
          <w:rtl/>
        </w:rPr>
        <w:t>خروجا</w:t>
      </w:r>
      <w:r w:rsidR="00980C29" w:rsidRPr="00381C4F">
        <w:rPr>
          <w:rFonts w:hint="cs"/>
          <w:b w:val="0"/>
          <w:bCs w:val="0"/>
          <w:sz w:val="28"/>
          <w:szCs w:val="28"/>
          <w:rtl/>
        </w:rPr>
        <w:t>ً</w:t>
      </w:r>
      <w:r w:rsidRPr="00381C4F">
        <w:rPr>
          <w:b w:val="0"/>
          <w:bCs w:val="0"/>
          <w:sz w:val="28"/>
          <w:szCs w:val="28"/>
          <w:rtl/>
        </w:rPr>
        <w:t xml:space="preserve"> </w:t>
      </w:r>
      <w:r w:rsidRPr="00381C4F">
        <w:rPr>
          <w:rFonts w:hint="eastAsia"/>
          <w:b w:val="0"/>
          <w:bCs w:val="0"/>
          <w:sz w:val="28"/>
          <w:szCs w:val="28"/>
          <w:rtl/>
        </w:rPr>
        <w:t>عن</w:t>
      </w:r>
      <w:r w:rsidRPr="00381C4F">
        <w:rPr>
          <w:b w:val="0"/>
          <w:bCs w:val="0"/>
          <w:sz w:val="28"/>
          <w:szCs w:val="28"/>
          <w:rtl/>
        </w:rPr>
        <w:t xml:space="preserve"> </w:t>
      </w:r>
      <w:r w:rsidRPr="00381C4F">
        <w:rPr>
          <w:rFonts w:hint="eastAsia"/>
          <w:b w:val="0"/>
          <w:bCs w:val="0"/>
          <w:sz w:val="28"/>
          <w:szCs w:val="28"/>
          <w:rtl/>
        </w:rPr>
        <w:t>البند</w:t>
      </w:r>
      <w:r w:rsidRPr="00381C4F">
        <w:rPr>
          <w:b w:val="0"/>
          <w:bCs w:val="0"/>
          <w:sz w:val="28"/>
          <w:szCs w:val="28"/>
          <w:rtl/>
        </w:rPr>
        <w:t xml:space="preserve"> 2 </w:t>
      </w:r>
      <w:r w:rsidRPr="00381C4F">
        <w:rPr>
          <w:rFonts w:hint="eastAsia"/>
          <w:b w:val="0"/>
          <w:bCs w:val="0"/>
          <w:sz w:val="28"/>
          <w:szCs w:val="28"/>
          <w:rtl/>
        </w:rPr>
        <w:t>من</w:t>
      </w:r>
      <w:r w:rsidRPr="00381C4F">
        <w:rPr>
          <w:b w:val="0"/>
          <w:bCs w:val="0"/>
          <w:sz w:val="28"/>
          <w:szCs w:val="28"/>
          <w:rtl/>
        </w:rPr>
        <w:t xml:space="preserve"> </w:t>
      </w:r>
      <w:r w:rsidRPr="00381C4F">
        <w:rPr>
          <w:rFonts w:hint="eastAsia"/>
          <w:b w:val="0"/>
          <w:bCs w:val="0"/>
          <w:sz w:val="28"/>
          <w:szCs w:val="28"/>
          <w:rtl/>
        </w:rPr>
        <w:t>المادة</w:t>
      </w:r>
      <w:r w:rsidRPr="00381C4F">
        <w:rPr>
          <w:b w:val="0"/>
          <w:bCs w:val="0"/>
          <w:sz w:val="28"/>
          <w:szCs w:val="28"/>
          <w:rtl/>
        </w:rPr>
        <w:t xml:space="preserve"> 28</w:t>
      </w:r>
      <w:r w:rsidRPr="00381C4F">
        <w:rPr>
          <w:rFonts w:hint="eastAsia"/>
          <w:b w:val="0"/>
          <w:bCs w:val="0"/>
          <w:sz w:val="28"/>
          <w:szCs w:val="28"/>
          <w:rtl/>
        </w:rPr>
        <w:t>،</w:t>
      </w:r>
      <w:r w:rsidRPr="00381C4F">
        <w:rPr>
          <w:b w:val="0"/>
          <w:bCs w:val="0"/>
          <w:sz w:val="28"/>
          <w:szCs w:val="28"/>
          <w:rtl/>
        </w:rPr>
        <w:t xml:space="preserve"> </w:t>
      </w:r>
      <w:r w:rsidRPr="00381C4F">
        <w:rPr>
          <w:rFonts w:hint="eastAsia"/>
          <w:b w:val="0"/>
          <w:bCs w:val="0"/>
          <w:sz w:val="28"/>
          <w:szCs w:val="28"/>
          <w:rtl/>
        </w:rPr>
        <w:t>وما</w:t>
      </w:r>
      <w:r w:rsidRPr="00381C4F">
        <w:rPr>
          <w:b w:val="0"/>
          <w:bCs w:val="0"/>
          <w:sz w:val="28"/>
          <w:szCs w:val="28"/>
          <w:rtl/>
        </w:rPr>
        <w:t xml:space="preserve"> </w:t>
      </w:r>
      <w:r w:rsidRPr="00381C4F">
        <w:rPr>
          <w:rFonts w:hint="eastAsia"/>
          <w:b w:val="0"/>
          <w:bCs w:val="0"/>
          <w:sz w:val="28"/>
          <w:szCs w:val="28"/>
          <w:rtl/>
        </w:rPr>
        <w:t>لم</w:t>
      </w:r>
      <w:r w:rsidRPr="00381C4F">
        <w:rPr>
          <w:b w:val="0"/>
          <w:bCs w:val="0"/>
          <w:sz w:val="28"/>
          <w:szCs w:val="28"/>
          <w:rtl/>
        </w:rPr>
        <w:t xml:space="preserve"> </w:t>
      </w:r>
      <w:r w:rsidRPr="00381C4F">
        <w:rPr>
          <w:rFonts w:hint="eastAsia"/>
          <w:b w:val="0"/>
          <w:bCs w:val="0"/>
          <w:sz w:val="28"/>
          <w:szCs w:val="28"/>
          <w:rtl/>
        </w:rPr>
        <w:t>ينص</w:t>
      </w:r>
      <w:r w:rsidRPr="00381C4F">
        <w:rPr>
          <w:b w:val="0"/>
          <w:bCs w:val="0"/>
          <w:sz w:val="28"/>
          <w:szCs w:val="28"/>
          <w:rtl/>
        </w:rPr>
        <w:t xml:space="preserve"> </w:t>
      </w:r>
      <w:r w:rsidRPr="00381C4F">
        <w:rPr>
          <w:rFonts w:hint="eastAsia"/>
          <w:b w:val="0"/>
          <w:bCs w:val="0"/>
          <w:sz w:val="28"/>
          <w:szCs w:val="28"/>
          <w:rtl/>
        </w:rPr>
        <w:t>القانون</w:t>
      </w:r>
      <w:r w:rsidRPr="00381C4F">
        <w:rPr>
          <w:b w:val="0"/>
          <w:bCs w:val="0"/>
          <w:sz w:val="28"/>
          <w:szCs w:val="28"/>
          <w:rtl/>
        </w:rPr>
        <w:t xml:space="preserve"> </w:t>
      </w:r>
      <w:r w:rsidRPr="00381C4F">
        <w:rPr>
          <w:rFonts w:hint="eastAsia"/>
          <w:b w:val="0"/>
          <w:bCs w:val="0"/>
          <w:sz w:val="28"/>
          <w:szCs w:val="28"/>
          <w:rtl/>
        </w:rPr>
        <w:t>الوطني</w:t>
      </w:r>
      <w:r w:rsidRPr="00381C4F">
        <w:rPr>
          <w:b w:val="0"/>
          <w:bCs w:val="0"/>
          <w:sz w:val="28"/>
          <w:szCs w:val="28"/>
          <w:rtl/>
        </w:rPr>
        <w:t xml:space="preserve"> </w:t>
      </w:r>
      <w:r w:rsidRPr="00381C4F">
        <w:rPr>
          <w:rFonts w:hint="eastAsia"/>
          <w:b w:val="0"/>
          <w:bCs w:val="0"/>
          <w:sz w:val="28"/>
          <w:szCs w:val="28"/>
          <w:rtl/>
        </w:rPr>
        <w:t>على</w:t>
      </w:r>
      <w:r w:rsidRPr="00381C4F">
        <w:rPr>
          <w:b w:val="0"/>
          <w:bCs w:val="0"/>
          <w:sz w:val="28"/>
          <w:szCs w:val="28"/>
          <w:rtl/>
        </w:rPr>
        <w:t xml:space="preserve"> </w:t>
      </w:r>
      <w:r w:rsidRPr="00381C4F">
        <w:rPr>
          <w:rFonts w:hint="eastAsia"/>
          <w:b w:val="0"/>
          <w:bCs w:val="0"/>
          <w:sz w:val="28"/>
          <w:szCs w:val="28"/>
          <w:rtl/>
        </w:rPr>
        <w:t>خلاف</w:t>
      </w:r>
      <w:r w:rsidRPr="00381C4F">
        <w:rPr>
          <w:b w:val="0"/>
          <w:bCs w:val="0"/>
          <w:sz w:val="28"/>
          <w:szCs w:val="28"/>
          <w:rtl/>
        </w:rPr>
        <w:t xml:space="preserve"> </w:t>
      </w:r>
      <w:r w:rsidRPr="00381C4F">
        <w:rPr>
          <w:rFonts w:hint="eastAsia"/>
          <w:b w:val="0"/>
          <w:bCs w:val="0"/>
          <w:sz w:val="28"/>
          <w:szCs w:val="28"/>
          <w:rtl/>
        </w:rPr>
        <w:t>ذلك،</w:t>
      </w:r>
      <w:r w:rsidRPr="00381C4F">
        <w:rPr>
          <w:b w:val="0"/>
          <w:bCs w:val="0"/>
          <w:sz w:val="28"/>
          <w:szCs w:val="28"/>
          <w:rtl/>
        </w:rPr>
        <w:t xml:space="preserve"> </w:t>
      </w:r>
      <w:r w:rsidRPr="00381C4F">
        <w:rPr>
          <w:rFonts w:hint="eastAsia"/>
          <w:b w:val="0"/>
          <w:bCs w:val="0"/>
          <w:sz w:val="28"/>
          <w:szCs w:val="28"/>
          <w:rtl/>
        </w:rPr>
        <w:t>لا</w:t>
      </w:r>
      <w:r w:rsidRPr="00381C4F">
        <w:rPr>
          <w:b w:val="0"/>
          <w:bCs w:val="0"/>
          <w:sz w:val="28"/>
          <w:szCs w:val="28"/>
          <w:rtl/>
        </w:rPr>
        <w:t xml:space="preserve"> </w:t>
      </w:r>
      <w:r w:rsidRPr="00381C4F">
        <w:rPr>
          <w:rFonts w:hint="eastAsia"/>
          <w:b w:val="0"/>
          <w:bCs w:val="0"/>
          <w:sz w:val="28"/>
          <w:szCs w:val="28"/>
          <w:rtl/>
        </w:rPr>
        <w:t>يتحمل</w:t>
      </w:r>
      <w:r w:rsidRPr="00381C4F">
        <w:rPr>
          <w:b w:val="0"/>
          <w:bCs w:val="0"/>
          <w:sz w:val="28"/>
          <w:szCs w:val="28"/>
          <w:rtl/>
        </w:rPr>
        <w:t xml:space="preserve"> </w:t>
      </w:r>
      <w:r w:rsidRPr="00381C4F">
        <w:rPr>
          <w:rFonts w:hint="eastAsia"/>
          <w:b w:val="0"/>
          <w:bCs w:val="0"/>
          <w:sz w:val="28"/>
          <w:szCs w:val="28"/>
          <w:rtl/>
        </w:rPr>
        <w:t>أي</w:t>
      </w:r>
      <w:r w:rsidRPr="00381C4F">
        <w:rPr>
          <w:b w:val="0"/>
          <w:bCs w:val="0"/>
          <w:sz w:val="28"/>
          <w:szCs w:val="28"/>
          <w:rtl/>
        </w:rPr>
        <w:t xml:space="preserve"> </w:t>
      </w:r>
      <w:r w:rsidRPr="00381C4F">
        <w:rPr>
          <w:rFonts w:hint="eastAsia"/>
          <w:b w:val="0"/>
          <w:bCs w:val="0"/>
          <w:sz w:val="28"/>
          <w:szCs w:val="28"/>
          <w:rtl/>
        </w:rPr>
        <w:t>من</w:t>
      </w:r>
      <w:r w:rsidRPr="00381C4F">
        <w:rPr>
          <w:b w:val="0"/>
          <w:bCs w:val="0"/>
          <w:sz w:val="28"/>
          <w:szCs w:val="28"/>
          <w:rtl/>
        </w:rPr>
        <w:t xml:space="preserve"> </w:t>
      </w:r>
      <w:r w:rsidRPr="00381C4F">
        <w:rPr>
          <w:rFonts w:hint="eastAsia"/>
          <w:b w:val="0"/>
          <w:bCs w:val="0"/>
          <w:sz w:val="28"/>
          <w:szCs w:val="28"/>
          <w:rtl/>
        </w:rPr>
        <w:t>الطرفين</w:t>
      </w:r>
      <w:r w:rsidRPr="00381C4F">
        <w:rPr>
          <w:b w:val="0"/>
          <w:bCs w:val="0"/>
          <w:sz w:val="28"/>
          <w:szCs w:val="28"/>
          <w:rtl/>
        </w:rPr>
        <w:t xml:space="preserve"> </w:t>
      </w:r>
      <w:r w:rsidRPr="00381C4F">
        <w:rPr>
          <w:rFonts w:hint="eastAsia"/>
          <w:b w:val="0"/>
          <w:bCs w:val="0"/>
          <w:sz w:val="28"/>
          <w:szCs w:val="28"/>
          <w:rtl/>
        </w:rPr>
        <w:t>المسؤولية</w:t>
      </w:r>
      <w:r w:rsidRPr="00381C4F">
        <w:rPr>
          <w:b w:val="0"/>
          <w:bCs w:val="0"/>
          <w:sz w:val="28"/>
          <w:szCs w:val="28"/>
          <w:rtl/>
        </w:rPr>
        <w:t xml:space="preserve"> </w:t>
      </w:r>
      <w:r w:rsidRPr="00381C4F">
        <w:rPr>
          <w:rFonts w:hint="eastAsia"/>
          <w:b w:val="0"/>
          <w:bCs w:val="0"/>
          <w:sz w:val="28"/>
          <w:szCs w:val="28"/>
          <w:rtl/>
        </w:rPr>
        <w:t>تجاه</w:t>
      </w:r>
      <w:r w:rsidRPr="00381C4F">
        <w:rPr>
          <w:b w:val="0"/>
          <w:bCs w:val="0"/>
          <w:sz w:val="28"/>
          <w:szCs w:val="28"/>
          <w:rtl/>
        </w:rPr>
        <w:t xml:space="preserve"> </w:t>
      </w:r>
      <w:r w:rsidRPr="00381C4F">
        <w:rPr>
          <w:rFonts w:hint="eastAsia"/>
          <w:b w:val="0"/>
          <w:bCs w:val="0"/>
          <w:sz w:val="28"/>
          <w:szCs w:val="28"/>
          <w:rtl/>
        </w:rPr>
        <w:t>الطرف</w:t>
      </w:r>
      <w:r w:rsidRPr="00381C4F">
        <w:rPr>
          <w:b w:val="0"/>
          <w:bCs w:val="0"/>
          <w:sz w:val="28"/>
          <w:szCs w:val="28"/>
          <w:rtl/>
        </w:rPr>
        <w:t xml:space="preserve"> </w:t>
      </w:r>
      <w:r w:rsidRPr="00381C4F">
        <w:rPr>
          <w:rFonts w:hint="eastAsia"/>
          <w:b w:val="0"/>
          <w:bCs w:val="0"/>
          <w:sz w:val="28"/>
          <w:szCs w:val="28"/>
          <w:rtl/>
        </w:rPr>
        <w:t>الآخر</w:t>
      </w:r>
      <w:r w:rsidRPr="00381C4F">
        <w:rPr>
          <w:b w:val="0"/>
          <w:bCs w:val="0"/>
          <w:sz w:val="28"/>
          <w:szCs w:val="28"/>
          <w:rtl/>
        </w:rPr>
        <w:t xml:space="preserve"> </w:t>
      </w:r>
      <w:r w:rsidRPr="00381C4F">
        <w:rPr>
          <w:rFonts w:hint="eastAsia"/>
          <w:b w:val="0"/>
          <w:bCs w:val="0"/>
          <w:sz w:val="28"/>
          <w:szCs w:val="28"/>
          <w:rtl/>
        </w:rPr>
        <w:t>عن</w:t>
      </w:r>
      <w:r w:rsidRPr="00381C4F">
        <w:rPr>
          <w:b w:val="0"/>
          <w:bCs w:val="0"/>
          <w:sz w:val="28"/>
          <w:szCs w:val="28"/>
          <w:rtl/>
        </w:rPr>
        <w:t xml:space="preserve"> </w:t>
      </w:r>
      <w:r w:rsidRPr="00381C4F">
        <w:rPr>
          <w:rFonts w:hint="eastAsia"/>
          <w:b w:val="0"/>
          <w:bCs w:val="0"/>
          <w:sz w:val="28"/>
          <w:szCs w:val="28"/>
          <w:rtl/>
        </w:rPr>
        <w:t>أي</w:t>
      </w:r>
      <w:r w:rsidRPr="00381C4F">
        <w:rPr>
          <w:b w:val="0"/>
          <w:bCs w:val="0"/>
          <w:sz w:val="28"/>
          <w:szCs w:val="28"/>
          <w:rtl/>
        </w:rPr>
        <w:t xml:space="preserve"> </w:t>
      </w:r>
      <w:r w:rsidRPr="00381C4F">
        <w:rPr>
          <w:rFonts w:hint="eastAsia"/>
          <w:b w:val="0"/>
          <w:bCs w:val="0"/>
          <w:sz w:val="28"/>
          <w:szCs w:val="28"/>
          <w:rtl/>
        </w:rPr>
        <w:t>أضرار</w:t>
      </w:r>
      <w:r w:rsidRPr="00381C4F">
        <w:rPr>
          <w:b w:val="0"/>
          <w:bCs w:val="0"/>
          <w:sz w:val="28"/>
          <w:szCs w:val="28"/>
          <w:rtl/>
        </w:rPr>
        <w:t xml:space="preserve"> </w:t>
      </w:r>
      <w:r w:rsidRPr="00381C4F">
        <w:rPr>
          <w:rFonts w:hint="eastAsia"/>
          <w:b w:val="0"/>
          <w:bCs w:val="0"/>
          <w:sz w:val="28"/>
          <w:szCs w:val="28"/>
          <w:rtl/>
        </w:rPr>
        <w:lastRenderedPageBreak/>
        <w:t>غير</w:t>
      </w:r>
      <w:r w:rsidRPr="00381C4F">
        <w:rPr>
          <w:b w:val="0"/>
          <w:bCs w:val="0"/>
          <w:sz w:val="28"/>
          <w:szCs w:val="28"/>
          <w:rtl/>
        </w:rPr>
        <w:t xml:space="preserve"> </w:t>
      </w:r>
      <w:r w:rsidRPr="00381C4F">
        <w:rPr>
          <w:rFonts w:hint="eastAsia"/>
          <w:b w:val="0"/>
          <w:bCs w:val="0"/>
          <w:sz w:val="28"/>
          <w:szCs w:val="28"/>
          <w:rtl/>
        </w:rPr>
        <w:t>مباشرة</w:t>
      </w:r>
      <w:r w:rsidRPr="00381C4F">
        <w:rPr>
          <w:b w:val="0"/>
          <w:bCs w:val="0"/>
          <w:sz w:val="28"/>
          <w:szCs w:val="28"/>
          <w:rtl/>
        </w:rPr>
        <w:t xml:space="preserve"> </w:t>
      </w:r>
      <w:r w:rsidRPr="00381C4F">
        <w:rPr>
          <w:rFonts w:hint="eastAsia"/>
          <w:b w:val="0"/>
          <w:bCs w:val="0"/>
          <w:sz w:val="28"/>
          <w:szCs w:val="28"/>
          <w:rtl/>
        </w:rPr>
        <w:t>أو</w:t>
      </w:r>
      <w:r w:rsidRPr="00381C4F">
        <w:rPr>
          <w:b w:val="0"/>
          <w:bCs w:val="0"/>
          <w:sz w:val="28"/>
          <w:szCs w:val="28"/>
          <w:rtl/>
        </w:rPr>
        <w:t xml:space="preserve"> </w:t>
      </w:r>
      <w:r w:rsidRPr="00381C4F">
        <w:rPr>
          <w:rFonts w:hint="eastAsia"/>
          <w:b w:val="0"/>
          <w:bCs w:val="0"/>
          <w:sz w:val="28"/>
          <w:szCs w:val="28"/>
          <w:rtl/>
        </w:rPr>
        <w:t>تبعية</w:t>
      </w:r>
      <w:r w:rsidRPr="00381C4F">
        <w:rPr>
          <w:b w:val="0"/>
          <w:bCs w:val="0"/>
          <w:sz w:val="28"/>
          <w:szCs w:val="28"/>
          <w:rtl/>
        </w:rPr>
        <w:t xml:space="preserve"> </w:t>
      </w:r>
      <w:r w:rsidRPr="00381C4F">
        <w:rPr>
          <w:rFonts w:hint="eastAsia"/>
          <w:b w:val="0"/>
          <w:bCs w:val="0"/>
          <w:sz w:val="28"/>
          <w:szCs w:val="28"/>
          <w:rtl/>
        </w:rPr>
        <w:t>أو</w:t>
      </w:r>
      <w:r w:rsidRPr="00381C4F">
        <w:rPr>
          <w:b w:val="0"/>
          <w:bCs w:val="0"/>
          <w:sz w:val="28"/>
          <w:szCs w:val="28"/>
          <w:rtl/>
        </w:rPr>
        <w:t xml:space="preserve"> </w:t>
      </w:r>
      <w:r w:rsidRPr="00381C4F">
        <w:rPr>
          <w:rFonts w:hint="eastAsia"/>
          <w:b w:val="0"/>
          <w:bCs w:val="0"/>
          <w:sz w:val="28"/>
          <w:szCs w:val="28"/>
          <w:rtl/>
        </w:rPr>
        <w:t>عقابية</w:t>
      </w:r>
      <w:r w:rsidRPr="00381C4F">
        <w:rPr>
          <w:b w:val="0"/>
          <w:bCs w:val="0"/>
          <w:sz w:val="28"/>
          <w:szCs w:val="28"/>
          <w:rtl/>
        </w:rPr>
        <w:t xml:space="preserve"> </w:t>
      </w:r>
      <w:r w:rsidRPr="00381C4F">
        <w:rPr>
          <w:rFonts w:hint="eastAsia"/>
          <w:b w:val="0"/>
          <w:bCs w:val="0"/>
          <w:sz w:val="28"/>
          <w:szCs w:val="28"/>
          <w:rtl/>
        </w:rPr>
        <w:t>أو</w:t>
      </w:r>
      <w:r w:rsidRPr="00381C4F">
        <w:rPr>
          <w:b w:val="0"/>
          <w:bCs w:val="0"/>
          <w:sz w:val="28"/>
          <w:szCs w:val="28"/>
          <w:rtl/>
        </w:rPr>
        <w:t xml:space="preserve"> </w:t>
      </w:r>
      <w:r w:rsidRPr="00381C4F">
        <w:rPr>
          <w:rFonts w:hint="eastAsia"/>
          <w:b w:val="0"/>
          <w:bCs w:val="0"/>
          <w:sz w:val="28"/>
          <w:szCs w:val="28"/>
          <w:rtl/>
        </w:rPr>
        <w:t>خاصة،</w:t>
      </w:r>
      <w:r w:rsidRPr="00381C4F">
        <w:rPr>
          <w:b w:val="0"/>
          <w:bCs w:val="0"/>
          <w:sz w:val="28"/>
          <w:szCs w:val="28"/>
          <w:rtl/>
        </w:rPr>
        <w:t xml:space="preserve"> </w:t>
      </w:r>
      <w:r w:rsidRPr="00381C4F">
        <w:rPr>
          <w:rFonts w:hint="eastAsia"/>
          <w:b w:val="0"/>
          <w:bCs w:val="0"/>
          <w:sz w:val="28"/>
          <w:szCs w:val="28"/>
          <w:rtl/>
        </w:rPr>
        <w:t>أو</w:t>
      </w:r>
      <w:r w:rsidRPr="00381C4F">
        <w:rPr>
          <w:b w:val="0"/>
          <w:bCs w:val="0"/>
          <w:sz w:val="28"/>
          <w:szCs w:val="28"/>
          <w:rtl/>
        </w:rPr>
        <w:t xml:space="preserve"> </w:t>
      </w:r>
      <w:r w:rsidRPr="00381C4F">
        <w:rPr>
          <w:rFonts w:hint="eastAsia"/>
          <w:b w:val="0"/>
          <w:bCs w:val="0"/>
          <w:sz w:val="28"/>
          <w:szCs w:val="28"/>
          <w:rtl/>
        </w:rPr>
        <w:t>عن</w:t>
      </w:r>
      <w:r w:rsidRPr="00381C4F">
        <w:rPr>
          <w:b w:val="0"/>
          <w:bCs w:val="0"/>
          <w:sz w:val="28"/>
          <w:szCs w:val="28"/>
          <w:rtl/>
        </w:rPr>
        <w:t xml:space="preserve"> </w:t>
      </w:r>
      <w:r w:rsidRPr="00381C4F">
        <w:rPr>
          <w:rFonts w:hint="eastAsia"/>
          <w:b w:val="0"/>
          <w:bCs w:val="0"/>
          <w:sz w:val="28"/>
          <w:szCs w:val="28"/>
          <w:rtl/>
        </w:rPr>
        <w:t>فقدان</w:t>
      </w:r>
      <w:r w:rsidRPr="00381C4F">
        <w:rPr>
          <w:b w:val="0"/>
          <w:bCs w:val="0"/>
          <w:sz w:val="28"/>
          <w:szCs w:val="28"/>
          <w:rtl/>
        </w:rPr>
        <w:t xml:space="preserve"> </w:t>
      </w:r>
      <w:r w:rsidRPr="00381C4F">
        <w:rPr>
          <w:rFonts w:hint="eastAsia"/>
          <w:b w:val="0"/>
          <w:bCs w:val="0"/>
          <w:sz w:val="28"/>
          <w:szCs w:val="28"/>
          <w:rtl/>
        </w:rPr>
        <w:t>الشهرة،</w:t>
      </w:r>
      <w:r w:rsidRPr="00381C4F">
        <w:rPr>
          <w:b w:val="0"/>
          <w:bCs w:val="0"/>
          <w:sz w:val="28"/>
          <w:szCs w:val="28"/>
          <w:rtl/>
        </w:rPr>
        <w:t xml:space="preserve"> </w:t>
      </w:r>
      <w:r w:rsidRPr="00381C4F">
        <w:rPr>
          <w:rFonts w:hint="eastAsia"/>
          <w:b w:val="0"/>
          <w:bCs w:val="0"/>
          <w:sz w:val="28"/>
          <w:szCs w:val="28"/>
          <w:rtl/>
        </w:rPr>
        <w:t>أو</w:t>
      </w:r>
      <w:r w:rsidRPr="00381C4F">
        <w:rPr>
          <w:b w:val="0"/>
          <w:bCs w:val="0"/>
          <w:sz w:val="28"/>
          <w:szCs w:val="28"/>
          <w:rtl/>
        </w:rPr>
        <w:t xml:space="preserve"> </w:t>
      </w:r>
      <w:r w:rsidRPr="00381C4F">
        <w:rPr>
          <w:rFonts w:hint="eastAsia"/>
          <w:b w:val="0"/>
          <w:bCs w:val="0"/>
          <w:sz w:val="28"/>
          <w:szCs w:val="28"/>
          <w:rtl/>
        </w:rPr>
        <w:t>خسارة</w:t>
      </w:r>
      <w:r w:rsidRPr="00381C4F">
        <w:rPr>
          <w:b w:val="0"/>
          <w:bCs w:val="0"/>
          <w:sz w:val="28"/>
          <w:szCs w:val="28"/>
          <w:rtl/>
        </w:rPr>
        <w:t xml:space="preserve"> </w:t>
      </w:r>
      <w:r w:rsidRPr="00381C4F">
        <w:rPr>
          <w:rFonts w:hint="eastAsia"/>
          <w:b w:val="0"/>
          <w:bCs w:val="0"/>
          <w:sz w:val="28"/>
          <w:szCs w:val="28"/>
          <w:rtl/>
        </w:rPr>
        <w:t>الأرباح،</w:t>
      </w:r>
      <w:r w:rsidRPr="00381C4F">
        <w:rPr>
          <w:b w:val="0"/>
          <w:bCs w:val="0"/>
          <w:sz w:val="28"/>
          <w:szCs w:val="28"/>
          <w:rtl/>
        </w:rPr>
        <w:t xml:space="preserve"> </w:t>
      </w:r>
      <w:r w:rsidRPr="00381C4F">
        <w:rPr>
          <w:rFonts w:hint="eastAsia"/>
          <w:b w:val="0"/>
          <w:bCs w:val="0"/>
          <w:sz w:val="28"/>
          <w:szCs w:val="28"/>
          <w:rtl/>
        </w:rPr>
        <w:t>أو</w:t>
      </w:r>
      <w:r w:rsidRPr="00381C4F">
        <w:rPr>
          <w:b w:val="0"/>
          <w:bCs w:val="0"/>
          <w:sz w:val="28"/>
          <w:szCs w:val="28"/>
          <w:rtl/>
        </w:rPr>
        <w:t xml:space="preserve"> </w:t>
      </w:r>
      <w:r w:rsidRPr="00381C4F">
        <w:rPr>
          <w:rFonts w:hint="eastAsia"/>
          <w:b w:val="0"/>
          <w:bCs w:val="0"/>
          <w:sz w:val="28"/>
          <w:szCs w:val="28"/>
          <w:rtl/>
        </w:rPr>
        <w:t>فقدان</w:t>
      </w:r>
      <w:r w:rsidRPr="00381C4F">
        <w:rPr>
          <w:b w:val="0"/>
          <w:bCs w:val="0"/>
          <w:sz w:val="28"/>
          <w:szCs w:val="28"/>
          <w:rtl/>
        </w:rPr>
        <w:t xml:space="preserve"> </w:t>
      </w:r>
      <w:r w:rsidRPr="00381C4F">
        <w:rPr>
          <w:rFonts w:hint="eastAsia"/>
          <w:b w:val="0"/>
          <w:bCs w:val="0"/>
          <w:sz w:val="28"/>
          <w:szCs w:val="28"/>
          <w:rtl/>
        </w:rPr>
        <w:t>الوفورات</w:t>
      </w:r>
      <w:r w:rsidRPr="00381C4F">
        <w:rPr>
          <w:b w:val="0"/>
          <w:bCs w:val="0"/>
          <w:sz w:val="28"/>
          <w:szCs w:val="28"/>
          <w:rtl/>
        </w:rPr>
        <w:t xml:space="preserve"> </w:t>
      </w:r>
      <w:r w:rsidRPr="00381C4F">
        <w:rPr>
          <w:rFonts w:hint="eastAsia"/>
          <w:b w:val="0"/>
          <w:bCs w:val="0"/>
          <w:sz w:val="28"/>
          <w:szCs w:val="28"/>
          <w:rtl/>
        </w:rPr>
        <w:t>المتوقعة،</w:t>
      </w:r>
      <w:r w:rsidRPr="00381C4F">
        <w:rPr>
          <w:b w:val="0"/>
          <w:bCs w:val="0"/>
          <w:sz w:val="28"/>
          <w:szCs w:val="28"/>
          <w:rtl/>
        </w:rPr>
        <w:t xml:space="preserve"> </w:t>
      </w:r>
      <w:r w:rsidRPr="00381C4F">
        <w:rPr>
          <w:rFonts w:hint="eastAsia"/>
          <w:b w:val="0"/>
          <w:bCs w:val="0"/>
          <w:sz w:val="28"/>
          <w:szCs w:val="28"/>
          <w:rtl/>
        </w:rPr>
        <w:t>أو</w:t>
      </w:r>
      <w:r w:rsidRPr="00381C4F">
        <w:rPr>
          <w:b w:val="0"/>
          <w:bCs w:val="0"/>
          <w:sz w:val="28"/>
          <w:szCs w:val="28"/>
          <w:rtl/>
        </w:rPr>
        <w:t xml:space="preserve"> </w:t>
      </w:r>
      <w:r w:rsidRPr="00381C4F">
        <w:rPr>
          <w:rFonts w:hint="eastAsia"/>
          <w:b w:val="0"/>
          <w:bCs w:val="0"/>
          <w:sz w:val="28"/>
          <w:szCs w:val="28"/>
          <w:rtl/>
        </w:rPr>
        <w:t>شكاوى</w:t>
      </w:r>
      <w:r w:rsidRPr="00381C4F">
        <w:rPr>
          <w:b w:val="0"/>
          <w:bCs w:val="0"/>
          <w:sz w:val="28"/>
          <w:szCs w:val="28"/>
          <w:rtl/>
        </w:rPr>
        <w:t xml:space="preserve"> </w:t>
      </w:r>
      <w:r w:rsidRPr="00381C4F">
        <w:rPr>
          <w:rFonts w:hint="eastAsia"/>
          <w:b w:val="0"/>
          <w:bCs w:val="0"/>
          <w:sz w:val="28"/>
          <w:szCs w:val="28"/>
          <w:rtl/>
        </w:rPr>
        <w:t>من</w:t>
      </w:r>
      <w:r w:rsidRPr="00381C4F">
        <w:rPr>
          <w:b w:val="0"/>
          <w:bCs w:val="0"/>
          <w:sz w:val="28"/>
          <w:szCs w:val="28"/>
          <w:rtl/>
        </w:rPr>
        <w:t xml:space="preserve"> </w:t>
      </w:r>
      <w:r w:rsidRPr="00381C4F">
        <w:rPr>
          <w:rFonts w:hint="eastAsia"/>
          <w:b w:val="0"/>
          <w:bCs w:val="0"/>
          <w:sz w:val="28"/>
          <w:szCs w:val="28"/>
          <w:rtl/>
        </w:rPr>
        <w:t>أطراف</w:t>
      </w:r>
      <w:r w:rsidRPr="00381C4F">
        <w:rPr>
          <w:b w:val="0"/>
          <w:bCs w:val="0"/>
          <w:sz w:val="28"/>
          <w:szCs w:val="28"/>
          <w:rtl/>
        </w:rPr>
        <w:t xml:space="preserve"> </w:t>
      </w:r>
      <w:r w:rsidRPr="00381C4F">
        <w:rPr>
          <w:rFonts w:hint="eastAsia"/>
          <w:b w:val="0"/>
          <w:bCs w:val="0"/>
          <w:sz w:val="28"/>
          <w:szCs w:val="28"/>
          <w:rtl/>
        </w:rPr>
        <w:t>ثالثة</w:t>
      </w:r>
      <w:r w:rsidRPr="00381C4F">
        <w:rPr>
          <w:rFonts w:hint="cs"/>
          <w:b w:val="0"/>
          <w:bCs w:val="0"/>
          <w:sz w:val="28"/>
          <w:szCs w:val="28"/>
          <w:rtl/>
        </w:rPr>
        <w:t>.</w:t>
      </w:r>
    </w:p>
    <w:p w14:paraId="0BF8D06B" w14:textId="77777777" w:rsidR="007B4A5F" w:rsidRPr="002F4F4D" w:rsidRDefault="007B4A5F" w:rsidP="008B32FB">
      <w:pPr>
        <w:bidi/>
        <w:spacing w:line="240" w:lineRule="auto"/>
        <w:jc w:val="lowKashida"/>
        <w:rPr>
          <w:rFonts w:ascii="Arial" w:hAnsi="Arial"/>
          <w:sz w:val="22"/>
          <w:szCs w:val="22"/>
        </w:rPr>
      </w:pPr>
    </w:p>
    <w:p w14:paraId="636056FC" w14:textId="77777777" w:rsidR="007B4A5F" w:rsidRPr="002F4F4D" w:rsidRDefault="007B4A5F" w:rsidP="008B32FB">
      <w:pPr>
        <w:bidi/>
        <w:spacing w:line="240" w:lineRule="auto"/>
        <w:jc w:val="lowKashida"/>
        <w:rPr>
          <w:rFonts w:ascii="Arial" w:hAnsi="Arial"/>
          <w:sz w:val="22"/>
          <w:szCs w:val="22"/>
        </w:rPr>
      </w:pPr>
    </w:p>
    <w:p w14:paraId="01F5F1A5" w14:textId="06844A06" w:rsidR="007B4A5F" w:rsidRPr="00980C29" w:rsidRDefault="007B4A5F" w:rsidP="00C27BF0">
      <w:pPr>
        <w:bidi/>
        <w:spacing w:line="240" w:lineRule="auto"/>
        <w:jc w:val="lowKashida"/>
        <w:rPr>
          <w:rFonts w:ascii="Times New Roman" w:hAnsi="Times New Roman"/>
          <w:sz w:val="24"/>
          <w:szCs w:val="28"/>
        </w:rPr>
      </w:pPr>
      <w:r w:rsidRPr="00980C29">
        <w:rPr>
          <w:rFonts w:ascii="Times New Roman" w:hAnsi="Times New Roman" w:hint="eastAsia"/>
          <w:sz w:val="24"/>
          <w:szCs w:val="28"/>
          <w:rtl/>
        </w:rPr>
        <w:t>المادة</w:t>
      </w:r>
      <w:r w:rsidRPr="00980C29">
        <w:rPr>
          <w:rFonts w:ascii="Times New Roman" w:hAnsi="Times New Roman"/>
          <w:sz w:val="24"/>
          <w:szCs w:val="28"/>
          <w:rtl/>
        </w:rPr>
        <w:t xml:space="preserve"> </w:t>
      </w:r>
      <w:r w:rsidR="00C27BF0" w:rsidRPr="00980C29">
        <w:rPr>
          <w:rFonts w:ascii="Times New Roman" w:hAnsi="Times New Roman" w:hint="cs"/>
          <w:sz w:val="24"/>
          <w:szCs w:val="28"/>
          <w:rtl/>
        </w:rPr>
        <w:t>29</w:t>
      </w:r>
    </w:p>
    <w:p w14:paraId="5343F03A" w14:textId="77777777" w:rsidR="007B4A5F" w:rsidRPr="00980C29" w:rsidRDefault="007B4A5F" w:rsidP="008B32FB">
      <w:pPr>
        <w:bidi/>
        <w:spacing w:line="240" w:lineRule="auto"/>
        <w:jc w:val="lowKashida"/>
        <w:rPr>
          <w:rFonts w:ascii="Times New Roman" w:hAnsi="Times New Roman"/>
          <w:sz w:val="24"/>
          <w:szCs w:val="28"/>
        </w:rPr>
      </w:pPr>
      <w:r w:rsidRPr="00980C29">
        <w:rPr>
          <w:rFonts w:ascii="Times New Roman" w:hAnsi="Times New Roman" w:hint="eastAsia"/>
          <w:sz w:val="24"/>
          <w:szCs w:val="28"/>
          <w:rtl/>
        </w:rPr>
        <w:t>الإعفاء</w:t>
      </w:r>
      <w:r w:rsidRPr="00980C29">
        <w:rPr>
          <w:rFonts w:ascii="Times New Roman" w:hAnsi="Times New Roman"/>
          <w:sz w:val="24"/>
          <w:szCs w:val="28"/>
          <w:rtl/>
        </w:rPr>
        <w:t xml:space="preserve"> </w:t>
      </w:r>
      <w:r w:rsidRPr="00980C29">
        <w:rPr>
          <w:rFonts w:ascii="Times New Roman" w:hAnsi="Times New Roman" w:hint="eastAsia"/>
          <w:sz w:val="24"/>
          <w:szCs w:val="28"/>
          <w:rtl/>
        </w:rPr>
        <w:t>من</w:t>
      </w:r>
      <w:r w:rsidRPr="00980C29">
        <w:rPr>
          <w:rFonts w:ascii="Times New Roman" w:hAnsi="Times New Roman"/>
          <w:sz w:val="24"/>
          <w:szCs w:val="28"/>
          <w:rtl/>
        </w:rPr>
        <w:t xml:space="preserve"> </w:t>
      </w:r>
      <w:r w:rsidRPr="00980C29">
        <w:rPr>
          <w:rFonts w:ascii="Times New Roman" w:hAnsi="Times New Roman" w:hint="eastAsia"/>
          <w:sz w:val="24"/>
          <w:szCs w:val="28"/>
          <w:rtl/>
        </w:rPr>
        <w:t>المسؤولية</w:t>
      </w:r>
    </w:p>
    <w:p w14:paraId="7063BE22" w14:textId="77777777" w:rsidR="007B4A5F" w:rsidRPr="002F4F4D" w:rsidRDefault="007B4A5F" w:rsidP="008B32FB">
      <w:pPr>
        <w:bidi/>
        <w:spacing w:line="240" w:lineRule="auto"/>
        <w:jc w:val="lowKashida"/>
        <w:rPr>
          <w:rFonts w:ascii="Arial" w:hAnsi="Arial"/>
          <w:sz w:val="22"/>
          <w:szCs w:val="22"/>
        </w:rPr>
      </w:pPr>
    </w:p>
    <w:p w14:paraId="3D81FFC2" w14:textId="3EC60CFA" w:rsidR="00D17024" w:rsidRPr="001E0BAD" w:rsidRDefault="007B4A5F" w:rsidP="008B32FB">
      <w:pPr>
        <w:bidi/>
        <w:spacing w:line="240" w:lineRule="auto"/>
        <w:jc w:val="lowKashida"/>
        <w:rPr>
          <w:rFonts w:ascii="Times New Roman" w:hAnsi="Times New Roman"/>
          <w:sz w:val="24"/>
          <w:szCs w:val="28"/>
          <w:rtl/>
        </w:rPr>
      </w:pPr>
      <w:r w:rsidRPr="001E0BAD">
        <w:rPr>
          <w:rFonts w:ascii="Times New Roman" w:hAnsi="Times New Roman"/>
          <w:sz w:val="24"/>
          <w:szCs w:val="28"/>
          <w:rtl/>
        </w:rPr>
        <w:t>1-</w:t>
      </w:r>
      <w:r w:rsidRPr="001E0BAD">
        <w:rPr>
          <w:rFonts w:ascii="Times New Roman" w:hAnsi="Times New Roman"/>
          <w:sz w:val="24"/>
          <w:szCs w:val="28"/>
          <w:rtl/>
        </w:rPr>
        <w:tab/>
      </w:r>
      <w:r w:rsidRPr="001E0BAD">
        <w:rPr>
          <w:rFonts w:ascii="Times New Roman" w:hAnsi="Times New Roman" w:hint="eastAsia"/>
          <w:sz w:val="24"/>
          <w:szCs w:val="28"/>
          <w:rtl/>
        </w:rPr>
        <w:t>إذا</w:t>
      </w:r>
      <w:r w:rsidRPr="001E0BAD">
        <w:rPr>
          <w:rFonts w:ascii="Times New Roman" w:hAnsi="Times New Roman"/>
          <w:sz w:val="24"/>
          <w:szCs w:val="28"/>
          <w:rtl/>
        </w:rPr>
        <w:t xml:space="preserve"> </w:t>
      </w:r>
      <w:r w:rsidRPr="001E0BAD">
        <w:rPr>
          <w:rFonts w:ascii="Times New Roman" w:hAnsi="Times New Roman" w:hint="eastAsia"/>
          <w:sz w:val="24"/>
          <w:szCs w:val="28"/>
          <w:rtl/>
        </w:rPr>
        <w:t>رفض</w:t>
      </w:r>
      <w:r w:rsidRPr="001E0BAD">
        <w:rPr>
          <w:rFonts w:ascii="Times New Roman" w:hAnsi="Times New Roman"/>
          <w:sz w:val="24"/>
          <w:szCs w:val="28"/>
          <w:rtl/>
        </w:rPr>
        <w:t xml:space="preserve"> </w:t>
      </w:r>
      <w:r w:rsidRPr="001E0BAD">
        <w:rPr>
          <w:rFonts w:ascii="Times New Roman" w:hAnsi="Times New Roman" w:hint="eastAsia"/>
          <w:sz w:val="24"/>
          <w:szCs w:val="28"/>
          <w:rtl/>
        </w:rPr>
        <w:t>الموك</w:t>
      </w:r>
      <w:r w:rsidRPr="001E0BAD">
        <w:rPr>
          <w:rFonts w:ascii="Times New Roman" w:hAnsi="Times New Roman" w:hint="cs"/>
          <w:sz w:val="24"/>
          <w:szCs w:val="28"/>
          <w:rtl/>
        </w:rPr>
        <w:t>ِ</w:t>
      </w:r>
      <w:r w:rsidRPr="001E0BAD">
        <w:rPr>
          <w:rFonts w:ascii="Times New Roman" w:hAnsi="Times New Roman" w:hint="eastAsia"/>
          <w:sz w:val="24"/>
          <w:szCs w:val="28"/>
          <w:rtl/>
        </w:rPr>
        <w:t>ل</w:t>
      </w:r>
      <w:r w:rsidRPr="001E0BAD">
        <w:rPr>
          <w:rFonts w:ascii="Times New Roman" w:hAnsi="Times New Roman"/>
          <w:sz w:val="24"/>
          <w:szCs w:val="28"/>
          <w:rtl/>
        </w:rPr>
        <w:t>/</w:t>
      </w:r>
      <w:r w:rsidRPr="001E0BAD">
        <w:rPr>
          <w:rFonts w:ascii="Times New Roman" w:hAnsi="Times New Roman" w:hint="eastAsia"/>
          <w:sz w:val="24"/>
          <w:szCs w:val="28"/>
          <w:rtl/>
        </w:rPr>
        <w:t>المستثمر</w:t>
      </w:r>
      <w:r w:rsidRPr="001E0BAD">
        <w:rPr>
          <w:rFonts w:ascii="Times New Roman" w:hAnsi="Times New Roman"/>
          <w:sz w:val="24"/>
          <w:szCs w:val="28"/>
          <w:rtl/>
        </w:rPr>
        <w:t xml:space="preserve"> </w:t>
      </w:r>
      <w:r w:rsidRPr="001E0BAD">
        <w:rPr>
          <w:rFonts w:ascii="Times New Roman" w:hAnsi="Times New Roman" w:hint="eastAsia"/>
          <w:sz w:val="24"/>
          <w:szCs w:val="28"/>
          <w:rtl/>
        </w:rPr>
        <w:t>المعي</w:t>
      </w:r>
      <w:r w:rsidRPr="001E0BAD">
        <w:rPr>
          <w:rFonts w:ascii="Times New Roman" w:hAnsi="Times New Roman" w:hint="cs"/>
          <w:sz w:val="24"/>
          <w:szCs w:val="28"/>
          <w:rtl/>
        </w:rPr>
        <w:t>َّ</w:t>
      </w:r>
      <w:r w:rsidRPr="001E0BAD">
        <w:rPr>
          <w:rFonts w:ascii="Times New Roman" w:hAnsi="Times New Roman" w:hint="eastAsia"/>
          <w:sz w:val="24"/>
          <w:szCs w:val="28"/>
          <w:rtl/>
        </w:rPr>
        <w:t>ن</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المقصد</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cs"/>
          <w:sz w:val="24"/>
          <w:szCs w:val="28"/>
          <w:rtl/>
        </w:rPr>
        <w:t>وكلائهما</w:t>
      </w:r>
      <w:r w:rsidRPr="001E0BAD">
        <w:rPr>
          <w:rFonts w:ascii="Times New Roman" w:hAnsi="Times New Roman"/>
          <w:sz w:val="24"/>
          <w:szCs w:val="28"/>
          <w:rtl/>
        </w:rPr>
        <w:t xml:space="preserve"> </w:t>
      </w:r>
      <w:r w:rsidRPr="001E0BAD">
        <w:rPr>
          <w:rFonts w:ascii="Times New Roman" w:hAnsi="Times New Roman" w:hint="eastAsia"/>
          <w:sz w:val="24"/>
          <w:szCs w:val="28"/>
          <w:rtl/>
        </w:rPr>
        <w:t>المعي</w:t>
      </w:r>
      <w:r w:rsidR="00C27BF0">
        <w:rPr>
          <w:rFonts w:ascii="Times New Roman" w:hAnsi="Times New Roman" w:hint="cs"/>
          <w:sz w:val="24"/>
          <w:szCs w:val="28"/>
          <w:rtl/>
        </w:rPr>
        <w:t>َّ</w:t>
      </w:r>
      <w:r w:rsidRPr="001E0BAD">
        <w:rPr>
          <w:rFonts w:ascii="Times New Roman" w:hAnsi="Times New Roman" w:hint="eastAsia"/>
          <w:sz w:val="24"/>
          <w:szCs w:val="28"/>
          <w:rtl/>
        </w:rPr>
        <w:t>نين</w:t>
      </w:r>
      <w:r w:rsidRPr="001E0BAD">
        <w:rPr>
          <w:rFonts w:ascii="Times New Roman" w:hAnsi="Times New Roman"/>
          <w:sz w:val="24"/>
          <w:szCs w:val="28"/>
          <w:rtl/>
        </w:rPr>
        <w:t xml:space="preserve">) </w:t>
      </w:r>
      <w:r w:rsidRPr="001E0BAD">
        <w:rPr>
          <w:rFonts w:ascii="Times New Roman" w:hAnsi="Times New Roman" w:hint="eastAsia"/>
          <w:sz w:val="24"/>
          <w:szCs w:val="28"/>
          <w:rtl/>
        </w:rPr>
        <w:t>تسليم</w:t>
      </w:r>
      <w:r w:rsidRPr="001E0BAD">
        <w:rPr>
          <w:rFonts w:ascii="Times New Roman" w:hAnsi="Times New Roman"/>
          <w:sz w:val="24"/>
          <w:szCs w:val="28"/>
          <w:rtl/>
        </w:rPr>
        <w:t xml:space="preserve"> /</w:t>
      </w:r>
      <w:r w:rsidRPr="001E0BAD">
        <w:rPr>
          <w:rFonts w:ascii="Times New Roman" w:hAnsi="Times New Roman" w:hint="cs"/>
          <w:sz w:val="24"/>
          <w:szCs w:val="28"/>
          <w:rtl/>
        </w:rPr>
        <w:t>استلام</w:t>
      </w:r>
      <w:r w:rsidRPr="001E0BAD">
        <w:rPr>
          <w:rFonts w:ascii="Times New Roman" w:hAnsi="Times New Roman"/>
          <w:sz w:val="24"/>
          <w:szCs w:val="28"/>
          <w:rtl/>
        </w:rPr>
        <w:t xml:space="preserve"> </w:t>
      </w:r>
      <w:r w:rsidRPr="001E0BAD">
        <w:rPr>
          <w:rFonts w:ascii="Times New Roman" w:hAnsi="Times New Roman" w:hint="eastAsia"/>
          <w:sz w:val="24"/>
          <w:szCs w:val="28"/>
          <w:rtl/>
        </w:rPr>
        <w:t>البريد</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فشل</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ذلك</w:t>
      </w:r>
      <w:r w:rsidRPr="001E0BAD">
        <w:rPr>
          <w:rFonts w:ascii="Times New Roman" w:hAnsi="Times New Roman"/>
          <w:sz w:val="24"/>
          <w:szCs w:val="28"/>
          <w:rtl/>
        </w:rPr>
        <w:t xml:space="preserve"> </w:t>
      </w:r>
      <w:r w:rsidRPr="001E0BAD">
        <w:rPr>
          <w:rFonts w:ascii="Times New Roman" w:hAnsi="Times New Roman" w:hint="eastAsia"/>
          <w:sz w:val="24"/>
          <w:szCs w:val="28"/>
          <w:rtl/>
        </w:rPr>
        <w:t>و</w:t>
      </w:r>
      <w:r w:rsidRPr="001E0BAD">
        <w:rPr>
          <w:rFonts w:ascii="Times New Roman" w:hAnsi="Times New Roman"/>
          <w:sz w:val="24"/>
          <w:szCs w:val="28"/>
          <w:rtl/>
        </w:rPr>
        <w:t>/</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رفض</w:t>
      </w:r>
      <w:r w:rsidRPr="001E0BAD">
        <w:rPr>
          <w:rFonts w:ascii="Times New Roman" w:hAnsi="Times New Roman"/>
          <w:sz w:val="24"/>
          <w:szCs w:val="28"/>
          <w:rtl/>
        </w:rPr>
        <w:t xml:space="preserve"> </w:t>
      </w:r>
      <w:r w:rsidRPr="001E0BAD">
        <w:rPr>
          <w:rFonts w:ascii="Times New Roman" w:hAnsi="Times New Roman" w:hint="eastAsia"/>
          <w:sz w:val="24"/>
          <w:szCs w:val="28"/>
          <w:rtl/>
        </w:rPr>
        <w:t>توقيع</w:t>
      </w:r>
      <w:r w:rsidRPr="001E0BAD">
        <w:rPr>
          <w:rFonts w:ascii="Times New Roman" w:hAnsi="Times New Roman"/>
          <w:sz w:val="24"/>
          <w:szCs w:val="28"/>
          <w:rtl/>
        </w:rPr>
        <w:t xml:space="preserve"> </w:t>
      </w:r>
      <w:r w:rsidRPr="001E0BAD">
        <w:rPr>
          <w:rFonts w:ascii="Times New Roman" w:hAnsi="Times New Roman" w:hint="eastAsia"/>
          <w:sz w:val="24"/>
          <w:szCs w:val="28"/>
          <w:rtl/>
        </w:rPr>
        <w:t>إشعار</w:t>
      </w:r>
      <w:r w:rsidRPr="001E0BAD">
        <w:rPr>
          <w:rFonts w:ascii="Times New Roman" w:hAnsi="Times New Roman"/>
          <w:sz w:val="24"/>
          <w:szCs w:val="28"/>
          <w:rtl/>
        </w:rPr>
        <w:t xml:space="preserve"> </w:t>
      </w:r>
      <w:r w:rsidRPr="001E0BAD">
        <w:rPr>
          <w:rFonts w:ascii="Times New Roman" w:hAnsi="Times New Roman" w:hint="eastAsia"/>
          <w:sz w:val="24"/>
          <w:szCs w:val="28"/>
          <w:rtl/>
        </w:rPr>
        <w:t>قبول</w:t>
      </w:r>
      <w:r w:rsidRPr="001E0BAD">
        <w:rPr>
          <w:rFonts w:ascii="Times New Roman" w:hAnsi="Times New Roman"/>
          <w:sz w:val="24"/>
          <w:szCs w:val="28"/>
          <w:rtl/>
        </w:rPr>
        <w:t xml:space="preserve"> </w:t>
      </w:r>
      <w:r w:rsidRPr="001E0BAD">
        <w:rPr>
          <w:rFonts w:ascii="Times New Roman" w:hAnsi="Times New Roman" w:hint="eastAsia"/>
          <w:sz w:val="24"/>
          <w:szCs w:val="28"/>
          <w:rtl/>
        </w:rPr>
        <w:t>البريد،</w:t>
      </w:r>
      <w:r w:rsidRPr="001E0BAD">
        <w:rPr>
          <w:rFonts w:ascii="Times New Roman" w:hAnsi="Times New Roman"/>
          <w:sz w:val="24"/>
          <w:szCs w:val="28"/>
          <w:rtl/>
        </w:rPr>
        <w:t xml:space="preserve"> </w:t>
      </w:r>
      <w:r w:rsidRPr="001E0BAD">
        <w:rPr>
          <w:rFonts w:ascii="Times New Roman" w:hAnsi="Times New Roman" w:hint="eastAsia"/>
          <w:sz w:val="24"/>
          <w:szCs w:val="28"/>
          <w:rtl/>
        </w:rPr>
        <w:t>فلا</w:t>
      </w:r>
      <w:r w:rsidRPr="001E0BAD">
        <w:rPr>
          <w:rFonts w:ascii="Times New Roman" w:hAnsi="Times New Roman"/>
          <w:sz w:val="24"/>
          <w:szCs w:val="28"/>
          <w:rtl/>
        </w:rPr>
        <w:t xml:space="preserve"> </w:t>
      </w:r>
      <w:r w:rsidRPr="001E0BAD">
        <w:rPr>
          <w:rFonts w:ascii="Times New Roman" w:hAnsi="Times New Roman" w:hint="eastAsia"/>
          <w:sz w:val="24"/>
          <w:szCs w:val="28"/>
          <w:rtl/>
        </w:rPr>
        <w:t>يتحمل</w:t>
      </w:r>
      <w:r w:rsidRPr="001E0BAD">
        <w:rPr>
          <w:rFonts w:ascii="Times New Roman" w:hAnsi="Times New Roman"/>
          <w:sz w:val="24"/>
          <w:szCs w:val="28"/>
          <w:rtl/>
        </w:rPr>
        <w:t xml:space="preserve"> </w:t>
      </w:r>
      <w:r w:rsidRPr="001E0BAD">
        <w:rPr>
          <w:rFonts w:ascii="Times New Roman" w:hAnsi="Times New Roman" w:hint="eastAsia"/>
          <w:sz w:val="24"/>
          <w:szCs w:val="28"/>
          <w:rtl/>
        </w:rPr>
        <w:t>الناقل</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مسؤولية</w:t>
      </w:r>
      <w:r w:rsidRPr="001E0BAD">
        <w:rPr>
          <w:rFonts w:ascii="Times New Roman" w:hAnsi="Times New Roman"/>
          <w:sz w:val="24"/>
          <w:szCs w:val="28"/>
          <w:rtl/>
        </w:rPr>
        <w:t xml:space="preserve"> </w:t>
      </w:r>
      <w:r w:rsidRPr="001E0BAD">
        <w:rPr>
          <w:rFonts w:ascii="Times New Roman" w:hAnsi="Times New Roman" w:hint="eastAsia"/>
          <w:sz w:val="24"/>
          <w:szCs w:val="28"/>
          <w:rtl/>
        </w:rPr>
        <w:t>عن</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تأخير</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تقصير</w:t>
      </w:r>
      <w:r w:rsidRPr="001E0BAD">
        <w:rPr>
          <w:rFonts w:ascii="Times New Roman" w:hAnsi="Times New Roman"/>
          <w:sz w:val="24"/>
          <w:szCs w:val="28"/>
          <w:rtl/>
        </w:rPr>
        <w:t xml:space="preserve"> </w:t>
      </w:r>
      <w:r w:rsidRPr="001E0BAD">
        <w:rPr>
          <w:rFonts w:ascii="Times New Roman" w:hAnsi="Times New Roman" w:hint="eastAsia"/>
          <w:sz w:val="24"/>
          <w:szCs w:val="28"/>
          <w:rtl/>
        </w:rPr>
        <w:t>بشرط</w:t>
      </w:r>
      <w:r w:rsidRPr="001E0BAD">
        <w:rPr>
          <w:rFonts w:ascii="Times New Roman" w:hAnsi="Times New Roman"/>
          <w:sz w:val="24"/>
          <w:szCs w:val="28"/>
          <w:rtl/>
        </w:rPr>
        <w:t>:</w:t>
      </w:r>
    </w:p>
    <w:p w14:paraId="38735F4E" w14:textId="77777777" w:rsidR="007B4A5F" w:rsidRPr="001E0BAD" w:rsidRDefault="007B4A5F" w:rsidP="008B32FB">
      <w:pPr>
        <w:pStyle w:val="Heading1"/>
        <w:bidi/>
        <w:spacing w:before="120" w:line="240" w:lineRule="auto"/>
        <w:jc w:val="lowKashida"/>
        <w:rPr>
          <w:rFonts w:ascii="Times New Roman" w:hAnsi="Times New Roman"/>
          <w:b w:val="0"/>
          <w:bCs w:val="0"/>
          <w:sz w:val="24"/>
          <w:szCs w:val="28"/>
        </w:rPr>
      </w:pPr>
      <w:r w:rsidRPr="001E0BAD">
        <w:rPr>
          <w:rFonts w:ascii="Times New Roman" w:hAnsi="Times New Roman"/>
          <w:b w:val="0"/>
          <w:bCs w:val="0"/>
          <w:sz w:val="24"/>
          <w:szCs w:val="28"/>
          <w:rtl/>
        </w:rPr>
        <w:t>1-1</w:t>
      </w:r>
      <w:r w:rsidRPr="001E0BAD">
        <w:rPr>
          <w:rFonts w:ascii="Times New Roman" w:hAnsi="Times New Roman"/>
          <w:b w:val="0"/>
          <w:bCs w:val="0"/>
          <w:sz w:val="24"/>
          <w:szCs w:val="28"/>
          <w:rtl/>
        </w:rPr>
        <w:tab/>
      </w:r>
      <w:r w:rsidRPr="001E0BAD">
        <w:rPr>
          <w:rFonts w:ascii="Times New Roman" w:hAnsi="Times New Roman" w:hint="eastAsia"/>
          <w:b w:val="0"/>
          <w:bCs w:val="0"/>
          <w:sz w:val="24"/>
          <w:szCs w:val="28"/>
          <w:rtl/>
        </w:rPr>
        <w:t>أن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يكون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قد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امتثل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لإجراء</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التسليم</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المتفق</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عليه</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وفقا</w:t>
      </w:r>
      <w:r w:rsidR="00D17024" w:rsidRPr="001E0BAD">
        <w:rPr>
          <w:rFonts w:ascii="Times New Roman" w:hAnsi="Times New Roman" w:hint="cs"/>
          <w:b w:val="0"/>
          <w:bCs w:val="0"/>
          <w:sz w:val="24"/>
          <w:szCs w:val="28"/>
          <w:rtl/>
        </w:rPr>
        <w:t>ً</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لما</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هو</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محدد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في</w:t>
      </w:r>
      <w:r w:rsidRPr="001E0BAD">
        <w:rPr>
          <w:rFonts w:ascii="Times New Roman" w:hAnsi="Times New Roman"/>
          <w:b w:val="0"/>
          <w:bCs w:val="0"/>
          <w:sz w:val="24"/>
          <w:szCs w:val="28"/>
          <w:rtl/>
        </w:rPr>
        <w:t xml:space="preserve"> </w:t>
      </w:r>
      <w:r w:rsidR="00D17024" w:rsidRPr="001E0BAD">
        <w:rPr>
          <w:rFonts w:ascii="Times New Roman" w:hAnsi="Times New Roman" w:hint="eastAsia"/>
          <w:b w:val="0"/>
          <w:bCs w:val="0"/>
          <w:sz w:val="24"/>
          <w:szCs w:val="28"/>
          <w:rtl/>
        </w:rPr>
        <w:t>الملاحق</w:t>
      </w:r>
      <w:r w:rsidRPr="001E0BAD">
        <w:rPr>
          <w:rFonts w:ascii="Times New Roman" w:hAnsi="Times New Roman"/>
          <w:b w:val="0"/>
          <w:bCs w:val="0"/>
          <w:sz w:val="24"/>
          <w:szCs w:val="28"/>
          <w:rtl/>
        </w:rPr>
        <w:t xml:space="preserve"> </w:t>
      </w:r>
      <w:r w:rsidR="00D17024" w:rsidRPr="001E0BAD">
        <w:rPr>
          <w:rFonts w:ascii="Times New Roman" w:hAnsi="Times New Roman" w:hint="cs"/>
          <w:b w:val="0"/>
          <w:bCs w:val="0"/>
          <w:sz w:val="24"/>
          <w:szCs w:val="28"/>
          <w:rtl/>
        </w:rPr>
        <w:t>التي</w:t>
      </w:r>
      <w:r w:rsidR="00D17024" w:rsidRPr="001E0BAD">
        <w:rPr>
          <w:rFonts w:ascii="Times New Roman" w:hAnsi="Times New Roman"/>
          <w:b w:val="0"/>
          <w:bCs w:val="0"/>
          <w:sz w:val="24"/>
          <w:szCs w:val="28"/>
          <w:rtl/>
        </w:rPr>
        <w:t xml:space="preserve"> </w:t>
      </w:r>
      <w:r w:rsidR="00D17024" w:rsidRPr="001E0BAD">
        <w:rPr>
          <w:rFonts w:ascii="Times New Roman" w:hAnsi="Times New Roman" w:hint="cs"/>
          <w:b w:val="0"/>
          <w:bCs w:val="0"/>
          <w:sz w:val="24"/>
          <w:szCs w:val="28"/>
          <w:rtl/>
        </w:rPr>
        <w:t>ت</w:t>
      </w:r>
      <w:r w:rsidRPr="001E0BAD">
        <w:rPr>
          <w:rFonts w:ascii="Times New Roman" w:hAnsi="Times New Roman" w:hint="eastAsia"/>
          <w:b w:val="0"/>
          <w:bCs w:val="0"/>
          <w:sz w:val="24"/>
          <w:szCs w:val="28"/>
          <w:rtl/>
        </w:rPr>
        <w:t>نص</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على</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أن</w:t>
      </w:r>
      <w:r w:rsidRPr="001E0BAD">
        <w:rPr>
          <w:rFonts w:ascii="Times New Roman" w:hAnsi="Times New Roman"/>
          <w:b w:val="0"/>
          <w:bCs w:val="0"/>
          <w:sz w:val="24"/>
          <w:szCs w:val="28"/>
          <w:rtl/>
        </w:rPr>
        <w:t xml:space="preserve"> </w:t>
      </w:r>
      <w:r w:rsidR="00D17024" w:rsidRPr="001E0BAD">
        <w:rPr>
          <w:rFonts w:ascii="Times New Roman" w:hAnsi="Times New Roman" w:hint="cs"/>
          <w:b w:val="0"/>
          <w:bCs w:val="0"/>
          <w:sz w:val="24"/>
          <w:szCs w:val="28"/>
          <w:rtl/>
        </w:rPr>
        <w:t>يتم</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التسليم</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في</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الموقع</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المتفق</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عليه</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وفي</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الساعات</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المتفق</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عليها</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مع</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تقديم</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المستندات</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اللازمة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كاملة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و</w:t>
      </w:r>
      <w:r w:rsidRPr="001E0BAD">
        <w:rPr>
          <w:rFonts w:ascii="Times New Roman" w:hAnsi="Times New Roman"/>
          <w:b w:val="0"/>
          <w:bCs w:val="0"/>
          <w:sz w:val="24"/>
          <w:szCs w:val="28"/>
          <w:rtl/>
        </w:rPr>
        <w:t>/</w:t>
      </w:r>
      <w:r w:rsidRPr="001E0BAD">
        <w:rPr>
          <w:rFonts w:ascii="Times New Roman" w:hAnsi="Times New Roman" w:hint="eastAsia"/>
          <w:b w:val="0"/>
          <w:bCs w:val="0"/>
          <w:sz w:val="24"/>
          <w:szCs w:val="28"/>
          <w:rtl/>
        </w:rPr>
        <w:t>أو</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إرسال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البيانات</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ذات</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الصلة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عبر</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رسالة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تبادل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إلكتروني</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للبيانات؛</w:t>
      </w:r>
    </w:p>
    <w:p w14:paraId="3D1C0109" w14:textId="64262052" w:rsidR="007B4A5F" w:rsidRPr="001E0BAD" w:rsidRDefault="007B4A5F" w:rsidP="008B32FB">
      <w:pPr>
        <w:pStyle w:val="Heading1"/>
        <w:bidi/>
        <w:spacing w:before="120" w:line="240" w:lineRule="auto"/>
        <w:jc w:val="lowKashida"/>
        <w:rPr>
          <w:rFonts w:ascii="Times New Roman" w:hAnsi="Times New Roman"/>
          <w:b w:val="0"/>
          <w:bCs w:val="0"/>
          <w:sz w:val="24"/>
          <w:szCs w:val="28"/>
        </w:rPr>
      </w:pPr>
      <w:r w:rsidRPr="001E0BAD">
        <w:rPr>
          <w:rFonts w:ascii="Times New Roman" w:hAnsi="Times New Roman"/>
          <w:b w:val="0"/>
          <w:bCs w:val="0"/>
          <w:sz w:val="24"/>
          <w:szCs w:val="28"/>
          <w:rtl/>
        </w:rPr>
        <w:t>1-2</w:t>
      </w:r>
      <w:r w:rsidRPr="001E0BAD">
        <w:rPr>
          <w:rFonts w:ascii="Times New Roman" w:hAnsi="Times New Roman"/>
          <w:b w:val="0"/>
          <w:bCs w:val="0"/>
          <w:sz w:val="24"/>
          <w:szCs w:val="28"/>
          <w:rtl/>
        </w:rPr>
        <w:tab/>
      </w:r>
      <w:r w:rsidRPr="001E0BAD">
        <w:rPr>
          <w:rFonts w:ascii="Times New Roman" w:hAnsi="Times New Roman" w:hint="eastAsia"/>
          <w:b w:val="0"/>
          <w:bCs w:val="0"/>
          <w:sz w:val="24"/>
          <w:szCs w:val="28"/>
          <w:rtl/>
        </w:rPr>
        <w:t>أن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يكون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قد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أرسل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إلى</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الموك</w:t>
      </w:r>
      <w:r w:rsidR="00D17024" w:rsidRPr="001E0BAD">
        <w:rPr>
          <w:rFonts w:ascii="Times New Roman" w:hAnsi="Times New Roman" w:hint="cs"/>
          <w:b w:val="0"/>
          <w:bCs w:val="0"/>
          <w:sz w:val="24"/>
          <w:szCs w:val="28"/>
          <w:rtl/>
        </w:rPr>
        <w:t>ِ</w:t>
      </w:r>
      <w:r w:rsidRPr="001E0BAD">
        <w:rPr>
          <w:rFonts w:ascii="Times New Roman" w:hAnsi="Times New Roman" w:hint="eastAsia"/>
          <w:b w:val="0"/>
          <w:bCs w:val="0"/>
          <w:sz w:val="24"/>
          <w:szCs w:val="28"/>
          <w:rtl/>
        </w:rPr>
        <w:t>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في</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أقرب</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الآجال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إشعارا</w:t>
      </w:r>
      <w:r w:rsidR="00D17024" w:rsidRPr="001E0BAD">
        <w:rPr>
          <w:rFonts w:ascii="Times New Roman" w:hAnsi="Times New Roman" w:hint="cs"/>
          <w:b w:val="0"/>
          <w:bCs w:val="0"/>
          <w:sz w:val="24"/>
          <w:szCs w:val="28"/>
          <w:rtl/>
        </w:rPr>
        <w:t>ً</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مناسبا</w:t>
      </w:r>
      <w:r w:rsidR="00D17024" w:rsidRPr="001E0BAD">
        <w:rPr>
          <w:rFonts w:ascii="Times New Roman" w:hAnsi="Times New Roman" w:hint="cs"/>
          <w:b w:val="0"/>
          <w:bCs w:val="0"/>
          <w:sz w:val="24"/>
          <w:szCs w:val="28"/>
          <w:rtl/>
        </w:rPr>
        <w:t>ً</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ي</w:t>
      </w:r>
      <w:r w:rsidR="004043C0">
        <w:rPr>
          <w:rFonts w:ascii="Times New Roman" w:hAnsi="Times New Roman" w:hint="cs"/>
          <w:b w:val="0"/>
          <w:bCs w:val="0"/>
          <w:sz w:val="24"/>
          <w:szCs w:val="28"/>
          <w:rtl/>
        </w:rPr>
        <w:t>ُ</w:t>
      </w:r>
      <w:r w:rsidRPr="001E0BAD">
        <w:rPr>
          <w:rFonts w:ascii="Times New Roman" w:hAnsi="Times New Roman" w:hint="eastAsia"/>
          <w:b w:val="0"/>
          <w:bCs w:val="0"/>
          <w:sz w:val="24"/>
          <w:szCs w:val="28"/>
          <w:rtl/>
        </w:rPr>
        <w:t>خطره</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فيه</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بتاريخ</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وساعة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محاولة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التسليم</w:t>
      </w:r>
      <w:r w:rsidRPr="001E0BAD">
        <w:rPr>
          <w:rFonts w:ascii="Times New Roman" w:hAnsi="Times New Roman"/>
          <w:b w:val="0"/>
          <w:bCs w:val="0"/>
          <w:sz w:val="24"/>
          <w:szCs w:val="28"/>
          <w:rtl/>
        </w:rPr>
        <w:t>/</w:t>
      </w:r>
      <w:r w:rsidRPr="001E0BAD">
        <w:rPr>
          <w:rFonts w:ascii="Times New Roman" w:hAnsi="Times New Roman" w:hint="eastAsia"/>
          <w:b w:val="0"/>
          <w:bCs w:val="0"/>
          <w:sz w:val="24"/>
          <w:szCs w:val="28"/>
          <w:rtl/>
        </w:rPr>
        <w:t>التوزيع</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ويكون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قد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قدم</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عند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الاقتضاء،</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وعند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الإمكان،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تأكيدا</w:t>
      </w:r>
      <w:r w:rsidR="00D17024" w:rsidRPr="001E0BAD">
        <w:rPr>
          <w:rFonts w:ascii="Times New Roman" w:hAnsi="Times New Roman" w:hint="cs"/>
          <w:b w:val="0"/>
          <w:bCs w:val="0"/>
          <w:sz w:val="24"/>
          <w:szCs w:val="28"/>
          <w:rtl/>
        </w:rPr>
        <w:t>ً</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المستثمر</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المعي</w:t>
      </w:r>
      <w:r w:rsidR="00D17024" w:rsidRPr="001E0BAD">
        <w:rPr>
          <w:rFonts w:ascii="Times New Roman" w:hAnsi="Times New Roman" w:hint="cs"/>
          <w:b w:val="0"/>
          <w:bCs w:val="0"/>
          <w:sz w:val="24"/>
          <w:szCs w:val="28"/>
          <w:rtl/>
        </w:rPr>
        <w:t>َّ</w:t>
      </w:r>
      <w:r w:rsidRPr="001E0BAD">
        <w:rPr>
          <w:rFonts w:ascii="Times New Roman" w:hAnsi="Times New Roman" w:hint="eastAsia"/>
          <w:b w:val="0"/>
          <w:bCs w:val="0"/>
          <w:sz w:val="24"/>
          <w:szCs w:val="28"/>
          <w:rtl/>
        </w:rPr>
        <w:t>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في</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المقصد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يشير</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فيه</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إلى</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رفضه</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استلام</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البريد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و</w:t>
      </w:r>
      <w:r w:rsidRPr="001E0BAD">
        <w:rPr>
          <w:rFonts w:ascii="Times New Roman" w:hAnsi="Times New Roman"/>
          <w:b w:val="0"/>
          <w:bCs w:val="0"/>
          <w:sz w:val="24"/>
          <w:szCs w:val="28"/>
          <w:rtl/>
        </w:rPr>
        <w:t>/</w:t>
      </w:r>
      <w:r w:rsidRPr="001E0BAD">
        <w:rPr>
          <w:rFonts w:ascii="Times New Roman" w:hAnsi="Times New Roman" w:hint="eastAsia"/>
          <w:b w:val="0"/>
          <w:bCs w:val="0"/>
          <w:sz w:val="24"/>
          <w:szCs w:val="28"/>
          <w:rtl/>
        </w:rPr>
        <w:t>أو</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أسباب</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هذا</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الرفض</w:t>
      </w:r>
      <w:r w:rsidRPr="001E0BAD">
        <w:rPr>
          <w:rFonts w:ascii="Times New Roman" w:hAnsi="Times New Roman"/>
          <w:b w:val="0"/>
          <w:bCs w:val="0"/>
          <w:sz w:val="24"/>
          <w:szCs w:val="28"/>
          <w:rtl/>
        </w:rPr>
        <w:t>.</w:t>
      </w:r>
    </w:p>
    <w:p w14:paraId="76609DF8" w14:textId="77777777" w:rsidR="007B4A5F" w:rsidRPr="002F4F4D" w:rsidRDefault="007B4A5F" w:rsidP="008B32FB">
      <w:pPr>
        <w:bidi/>
        <w:spacing w:line="240" w:lineRule="auto"/>
        <w:jc w:val="lowKashida"/>
        <w:rPr>
          <w:rFonts w:ascii="Arial" w:hAnsi="Arial"/>
          <w:sz w:val="22"/>
          <w:szCs w:val="22"/>
        </w:rPr>
      </w:pPr>
    </w:p>
    <w:p w14:paraId="73991BEA" w14:textId="152EDDA3" w:rsidR="007B4A5F" w:rsidRPr="001E0BAD" w:rsidRDefault="007B4A5F" w:rsidP="00F822F6">
      <w:pPr>
        <w:bidi/>
        <w:spacing w:line="240" w:lineRule="auto"/>
        <w:jc w:val="lowKashida"/>
        <w:rPr>
          <w:rFonts w:ascii="Times New Roman" w:hAnsi="Times New Roman"/>
          <w:sz w:val="24"/>
          <w:szCs w:val="28"/>
        </w:rPr>
      </w:pPr>
      <w:r w:rsidRPr="001E0BAD">
        <w:rPr>
          <w:rFonts w:ascii="Times New Roman" w:hAnsi="Times New Roman"/>
          <w:sz w:val="24"/>
          <w:szCs w:val="28"/>
          <w:rtl/>
        </w:rPr>
        <w:t>2-</w:t>
      </w:r>
      <w:r w:rsidRPr="001E0BAD">
        <w:rPr>
          <w:rFonts w:ascii="Times New Roman" w:hAnsi="Times New Roman"/>
          <w:sz w:val="24"/>
          <w:szCs w:val="28"/>
          <w:rtl/>
        </w:rPr>
        <w:tab/>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الحالات</w:t>
      </w:r>
      <w:r w:rsidRPr="001E0BAD">
        <w:rPr>
          <w:rFonts w:ascii="Times New Roman" w:hAnsi="Times New Roman"/>
          <w:sz w:val="24"/>
          <w:szCs w:val="28"/>
          <w:rtl/>
        </w:rPr>
        <w:t xml:space="preserve"> </w:t>
      </w:r>
      <w:r w:rsidRPr="001E0BAD">
        <w:rPr>
          <w:rFonts w:ascii="Times New Roman" w:hAnsi="Times New Roman" w:hint="eastAsia"/>
          <w:sz w:val="24"/>
          <w:szCs w:val="28"/>
          <w:rtl/>
        </w:rPr>
        <w:t>المنصوص</w:t>
      </w:r>
      <w:r w:rsidRPr="001E0BAD">
        <w:rPr>
          <w:rFonts w:ascii="Times New Roman" w:hAnsi="Times New Roman"/>
          <w:sz w:val="24"/>
          <w:szCs w:val="28"/>
          <w:rtl/>
        </w:rPr>
        <w:t xml:space="preserve"> </w:t>
      </w:r>
      <w:r w:rsidRPr="001E0BAD">
        <w:rPr>
          <w:rFonts w:ascii="Times New Roman" w:hAnsi="Times New Roman" w:hint="eastAsia"/>
          <w:sz w:val="24"/>
          <w:szCs w:val="28"/>
          <w:rtl/>
        </w:rPr>
        <w:t>عليها</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00D17024" w:rsidRPr="001E0BAD">
        <w:rPr>
          <w:rFonts w:ascii="Times New Roman" w:hAnsi="Times New Roman" w:hint="cs"/>
          <w:sz w:val="24"/>
          <w:szCs w:val="28"/>
          <w:rtl/>
        </w:rPr>
        <w:t>البند</w:t>
      </w:r>
      <w:r w:rsidR="00D17024" w:rsidRPr="001E0BAD">
        <w:rPr>
          <w:rFonts w:ascii="Times New Roman" w:hAnsi="Times New Roman"/>
          <w:sz w:val="24"/>
          <w:szCs w:val="28"/>
          <w:rtl/>
        </w:rPr>
        <w:t xml:space="preserve"> </w:t>
      </w:r>
      <w:r w:rsidRPr="001E0BAD">
        <w:rPr>
          <w:rFonts w:ascii="Times New Roman" w:hAnsi="Times New Roman"/>
          <w:sz w:val="24"/>
          <w:szCs w:val="28"/>
          <w:rtl/>
        </w:rPr>
        <w:t>1</w:t>
      </w:r>
      <w:r w:rsidR="00F822F6">
        <w:rPr>
          <w:rFonts w:ascii="Times New Roman" w:hAnsi="Times New Roman" w:hint="cs"/>
          <w:sz w:val="24"/>
          <w:szCs w:val="28"/>
          <w:rtl/>
        </w:rPr>
        <w:t xml:space="preserve"> من المادة 29</w:t>
      </w:r>
      <w:r w:rsidRPr="001E0BAD">
        <w:rPr>
          <w:rFonts w:ascii="Times New Roman" w:hAnsi="Times New Roman" w:hint="eastAsia"/>
          <w:sz w:val="24"/>
          <w:szCs w:val="28"/>
          <w:rtl/>
        </w:rPr>
        <w:t>،</w:t>
      </w:r>
      <w:r w:rsidRPr="001E0BAD">
        <w:rPr>
          <w:rFonts w:ascii="Times New Roman" w:hAnsi="Times New Roman"/>
          <w:sz w:val="24"/>
          <w:szCs w:val="28"/>
          <w:rtl/>
        </w:rPr>
        <w:t xml:space="preserve"> </w:t>
      </w:r>
      <w:r w:rsidR="00D17024" w:rsidRPr="001E0BAD">
        <w:rPr>
          <w:rFonts w:ascii="Times New Roman" w:hAnsi="Times New Roman" w:hint="cs"/>
          <w:sz w:val="24"/>
          <w:szCs w:val="28"/>
          <w:rtl/>
        </w:rPr>
        <w:t>يتحمل</w:t>
      </w:r>
      <w:r w:rsidRPr="001E0BAD">
        <w:rPr>
          <w:rFonts w:ascii="Times New Roman" w:hAnsi="Times New Roman"/>
          <w:sz w:val="24"/>
          <w:szCs w:val="28"/>
          <w:rtl/>
        </w:rPr>
        <w:t xml:space="preserve"> </w:t>
      </w:r>
      <w:r w:rsidRPr="001E0BAD">
        <w:rPr>
          <w:rFonts w:ascii="Times New Roman" w:hAnsi="Times New Roman" w:hint="eastAsia"/>
          <w:sz w:val="24"/>
          <w:szCs w:val="28"/>
          <w:rtl/>
        </w:rPr>
        <w:t>الموكل</w:t>
      </w:r>
      <w:r w:rsidRPr="001E0BAD">
        <w:rPr>
          <w:rFonts w:ascii="Times New Roman" w:hAnsi="Times New Roman"/>
          <w:sz w:val="24"/>
          <w:szCs w:val="28"/>
          <w:rtl/>
        </w:rPr>
        <w:t xml:space="preserve"> </w:t>
      </w:r>
      <w:r w:rsidR="00D17024" w:rsidRPr="001E0BAD">
        <w:rPr>
          <w:rFonts w:ascii="Times New Roman" w:hAnsi="Times New Roman" w:hint="cs"/>
          <w:sz w:val="24"/>
          <w:szCs w:val="28"/>
          <w:rtl/>
        </w:rPr>
        <w:t>ال</w:t>
      </w:r>
      <w:r w:rsidRPr="001E0BAD">
        <w:rPr>
          <w:rFonts w:ascii="Times New Roman" w:hAnsi="Times New Roman" w:hint="eastAsia"/>
          <w:sz w:val="24"/>
          <w:szCs w:val="28"/>
          <w:rtl/>
        </w:rPr>
        <w:t>مسؤولية</w:t>
      </w:r>
      <w:r w:rsidRPr="001E0BAD">
        <w:rPr>
          <w:rFonts w:ascii="Times New Roman" w:hAnsi="Times New Roman"/>
          <w:sz w:val="24"/>
          <w:szCs w:val="28"/>
          <w:rtl/>
        </w:rPr>
        <w:t xml:space="preserve"> </w:t>
      </w:r>
      <w:r w:rsidR="00D17024" w:rsidRPr="001E0BAD">
        <w:rPr>
          <w:rFonts w:ascii="Times New Roman" w:hAnsi="Times New Roman" w:hint="cs"/>
          <w:sz w:val="24"/>
          <w:szCs w:val="28"/>
          <w:rtl/>
        </w:rPr>
        <w:t xml:space="preserve">عن </w:t>
      </w:r>
      <w:r w:rsidRPr="001E0BAD">
        <w:rPr>
          <w:rFonts w:ascii="Times New Roman" w:hAnsi="Times New Roman" w:hint="eastAsia"/>
          <w:sz w:val="24"/>
          <w:szCs w:val="28"/>
          <w:rtl/>
        </w:rPr>
        <w:t>سداد</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تكاليف</w:t>
      </w:r>
      <w:r w:rsidRPr="001E0BAD">
        <w:rPr>
          <w:rFonts w:ascii="Times New Roman" w:hAnsi="Times New Roman"/>
          <w:sz w:val="24"/>
          <w:szCs w:val="28"/>
          <w:rtl/>
        </w:rPr>
        <w:t xml:space="preserve"> </w:t>
      </w:r>
      <w:r w:rsidRPr="001E0BAD">
        <w:rPr>
          <w:rFonts w:ascii="Times New Roman" w:hAnsi="Times New Roman" w:hint="eastAsia"/>
          <w:sz w:val="24"/>
          <w:szCs w:val="28"/>
          <w:rtl/>
        </w:rPr>
        <w:t>إضافية</w:t>
      </w:r>
      <w:r w:rsidRPr="001E0BAD">
        <w:rPr>
          <w:rFonts w:ascii="Times New Roman" w:hAnsi="Times New Roman"/>
          <w:sz w:val="24"/>
          <w:szCs w:val="28"/>
          <w:rtl/>
        </w:rPr>
        <w:t xml:space="preserve"> </w:t>
      </w:r>
      <w:r w:rsidRPr="001E0BAD">
        <w:rPr>
          <w:rFonts w:ascii="Times New Roman" w:hAnsi="Times New Roman" w:hint="eastAsia"/>
          <w:sz w:val="24"/>
          <w:szCs w:val="28"/>
          <w:rtl/>
        </w:rPr>
        <w:t>ناجمة</w:t>
      </w:r>
      <w:r w:rsidRPr="001E0BAD">
        <w:rPr>
          <w:rFonts w:ascii="Times New Roman" w:hAnsi="Times New Roman"/>
          <w:sz w:val="24"/>
          <w:szCs w:val="28"/>
          <w:rtl/>
        </w:rPr>
        <w:t xml:space="preserve"> </w:t>
      </w:r>
      <w:r w:rsidRPr="001E0BAD">
        <w:rPr>
          <w:rFonts w:ascii="Times New Roman" w:hAnsi="Times New Roman" w:hint="eastAsia"/>
          <w:sz w:val="24"/>
          <w:szCs w:val="28"/>
          <w:rtl/>
        </w:rPr>
        <w:t>عن</w:t>
      </w:r>
      <w:r w:rsidRPr="001E0BAD">
        <w:rPr>
          <w:rFonts w:ascii="Times New Roman" w:hAnsi="Times New Roman"/>
          <w:sz w:val="24"/>
          <w:szCs w:val="28"/>
          <w:rtl/>
        </w:rPr>
        <w:t xml:space="preserve"> </w:t>
      </w:r>
      <w:r w:rsidRPr="001E0BAD">
        <w:rPr>
          <w:rFonts w:ascii="Times New Roman" w:hAnsi="Times New Roman" w:hint="eastAsia"/>
          <w:sz w:val="24"/>
          <w:szCs w:val="28"/>
          <w:rtl/>
        </w:rPr>
        <w:t>عمليات</w:t>
      </w:r>
      <w:r w:rsidRPr="001E0BAD">
        <w:rPr>
          <w:rFonts w:ascii="Times New Roman" w:hAnsi="Times New Roman"/>
          <w:sz w:val="24"/>
          <w:szCs w:val="28"/>
          <w:rtl/>
        </w:rPr>
        <w:t xml:space="preserve"> </w:t>
      </w:r>
      <w:r w:rsidRPr="001E0BAD">
        <w:rPr>
          <w:rFonts w:ascii="Times New Roman" w:hAnsi="Times New Roman" w:hint="eastAsia"/>
          <w:sz w:val="24"/>
          <w:szCs w:val="28"/>
          <w:rtl/>
        </w:rPr>
        <w:t>معالجة</w:t>
      </w:r>
      <w:r w:rsidRPr="001E0BAD">
        <w:rPr>
          <w:rFonts w:ascii="Times New Roman" w:hAnsi="Times New Roman"/>
          <w:sz w:val="24"/>
          <w:szCs w:val="28"/>
          <w:rtl/>
        </w:rPr>
        <w:t xml:space="preserve"> </w:t>
      </w:r>
      <w:r w:rsidRPr="001E0BAD">
        <w:rPr>
          <w:rFonts w:ascii="Times New Roman" w:hAnsi="Times New Roman" w:hint="eastAsia"/>
          <w:sz w:val="24"/>
          <w:szCs w:val="28"/>
          <w:rtl/>
        </w:rPr>
        <w:t>إضافية</w:t>
      </w:r>
      <w:r w:rsidRPr="001E0BAD">
        <w:rPr>
          <w:rFonts w:ascii="Times New Roman" w:hAnsi="Times New Roman"/>
          <w:sz w:val="24"/>
          <w:szCs w:val="28"/>
          <w:rtl/>
        </w:rPr>
        <w:t xml:space="preserve"> </w:t>
      </w:r>
      <w:r w:rsidRPr="001E0BAD">
        <w:rPr>
          <w:rFonts w:ascii="Times New Roman" w:hAnsi="Times New Roman" w:hint="eastAsia"/>
          <w:sz w:val="24"/>
          <w:szCs w:val="28"/>
          <w:rtl/>
        </w:rPr>
        <w:t>أجراها</w:t>
      </w:r>
      <w:r w:rsidRPr="001E0BAD">
        <w:rPr>
          <w:rFonts w:ascii="Times New Roman" w:hAnsi="Times New Roman"/>
          <w:sz w:val="24"/>
          <w:szCs w:val="28"/>
          <w:rtl/>
        </w:rPr>
        <w:t xml:space="preserve"> </w:t>
      </w:r>
      <w:r w:rsidRPr="001E0BAD">
        <w:rPr>
          <w:rFonts w:ascii="Times New Roman" w:hAnsi="Times New Roman" w:hint="eastAsia"/>
          <w:sz w:val="24"/>
          <w:szCs w:val="28"/>
          <w:rtl/>
        </w:rPr>
        <w:t>الناقل</w:t>
      </w:r>
      <w:r w:rsidRPr="001E0BAD">
        <w:rPr>
          <w:rFonts w:ascii="Times New Roman" w:hAnsi="Times New Roman"/>
          <w:sz w:val="24"/>
          <w:szCs w:val="28"/>
          <w:rtl/>
        </w:rPr>
        <w:t xml:space="preserve">. </w:t>
      </w:r>
      <w:r w:rsidRPr="001E0BAD">
        <w:rPr>
          <w:rFonts w:ascii="Times New Roman" w:hAnsi="Times New Roman" w:hint="eastAsia"/>
          <w:sz w:val="24"/>
          <w:szCs w:val="28"/>
          <w:rtl/>
        </w:rPr>
        <w:t>وعند</w:t>
      </w:r>
      <w:r w:rsidRPr="001E0BAD">
        <w:rPr>
          <w:rFonts w:ascii="Times New Roman" w:hAnsi="Times New Roman"/>
          <w:sz w:val="24"/>
          <w:szCs w:val="28"/>
          <w:rtl/>
        </w:rPr>
        <w:t xml:space="preserve"> </w:t>
      </w:r>
      <w:r w:rsidRPr="001E0BAD">
        <w:rPr>
          <w:rFonts w:ascii="Times New Roman" w:hAnsi="Times New Roman" w:hint="eastAsia"/>
          <w:sz w:val="24"/>
          <w:szCs w:val="28"/>
          <w:rtl/>
        </w:rPr>
        <w:t>الطلب،</w:t>
      </w:r>
      <w:r w:rsidRPr="001E0BAD">
        <w:rPr>
          <w:rFonts w:ascii="Times New Roman" w:hAnsi="Times New Roman"/>
          <w:sz w:val="24"/>
          <w:szCs w:val="28"/>
          <w:rtl/>
        </w:rPr>
        <w:t xml:space="preserve"> </w:t>
      </w:r>
      <w:r w:rsidRPr="001E0BAD">
        <w:rPr>
          <w:rFonts w:ascii="Times New Roman" w:hAnsi="Times New Roman" w:hint="eastAsia"/>
          <w:sz w:val="24"/>
          <w:szCs w:val="28"/>
          <w:rtl/>
        </w:rPr>
        <w:t>يجب</w:t>
      </w:r>
      <w:r w:rsidRPr="001E0BAD">
        <w:rPr>
          <w:rFonts w:ascii="Times New Roman" w:hAnsi="Times New Roman"/>
          <w:sz w:val="24"/>
          <w:szCs w:val="28"/>
          <w:rtl/>
        </w:rPr>
        <w:t xml:space="preserve"> </w:t>
      </w:r>
      <w:r w:rsidRPr="001E0BAD">
        <w:rPr>
          <w:rFonts w:ascii="Times New Roman" w:hAnsi="Times New Roman" w:hint="eastAsia"/>
          <w:sz w:val="24"/>
          <w:szCs w:val="28"/>
          <w:rtl/>
        </w:rPr>
        <w:t>توفير</w:t>
      </w:r>
      <w:r w:rsidRPr="001E0BAD">
        <w:rPr>
          <w:rFonts w:ascii="Times New Roman" w:hAnsi="Times New Roman"/>
          <w:sz w:val="24"/>
          <w:szCs w:val="28"/>
          <w:rtl/>
        </w:rPr>
        <w:t xml:space="preserve"> </w:t>
      </w:r>
      <w:r w:rsidRPr="001E0BAD">
        <w:rPr>
          <w:rFonts w:ascii="Times New Roman" w:hAnsi="Times New Roman" w:hint="eastAsia"/>
          <w:sz w:val="24"/>
          <w:szCs w:val="28"/>
          <w:rtl/>
        </w:rPr>
        <w:t>المستندات</w:t>
      </w:r>
      <w:r w:rsidRPr="001E0BAD">
        <w:rPr>
          <w:rFonts w:ascii="Times New Roman" w:hAnsi="Times New Roman"/>
          <w:sz w:val="24"/>
          <w:szCs w:val="28"/>
          <w:rtl/>
        </w:rPr>
        <w:t xml:space="preserve"> </w:t>
      </w:r>
      <w:r w:rsidRPr="001E0BAD">
        <w:rPr>
          <w:rFonts w:ascii="Times New Roman" w:hAnsi="Times New Roman" w:hint="eastAsia"/>
          <w:sz w:val="24"/>
          <w:szCs w:val="28"/>
          <w:rtl/>
        </w:rPr>
        <w:t>الداعمة</w:t>
      </w:r>
      <w:r w:rsidRPr="001E0BAD">
        <w:rPr>
          <w:rFonts w:ascii="Times New Roman" w:hAnsi="Times New Roman"/>
          <w:sz w:val="24"/>
          <w:szCs w:val="28"/>
          <w:rtl/>
        </w:rPr>
        <w:t>.</w:t>
      </w:r>
    </w:p>
    <w:p w14:paraId="53D0E4B4" w14:textId="77777777" w:rsidR="007B4A5F" w:rsidRPr="002F4F4D" w:rsidRDefault="007B4A5F" w:rsidP="008B32FB">
      <w:pPr>
        <w:bidi/>
        <w:spacing w:line="240" w:lineRule="auto"/>
        <w:jc w:val="lowKashida"/>
        <w:rPr>
          <w:rFonts w:ascii="Arial" w:hAnsi="Arial"/>
          <w:sz w:val="22"/>
          <w:szCs w:val="22"/>
        </w:rPr>
      </w:pPr>
    </w:p>
    <w:p w14:paraId="0FE2C19C" w14:textId="320B58D0" w:rsidR="007B4A5F" w:rsidRPr="001E0BAD" w:rsidRDefault="007B4A5F" w:rsidP="00980C29">
      <w:pPr>
        <w:bidi/>
        <w:spacing w:line="240" w:lineRule="auto"/>
        <w:jc w:val="lowKashida"/>
        <w:rPr>
          <w:rFonts w:ascii="Times New Roman" w:hAnsi="Times New Roman"/>
          <w:sz w:val="24"/>
          <w:szCs w:val="28"/>
        </w:rPr>
      </w:pPr>
      <w:r w:rsidRPr="001E0BAD">
        <w:rPr>
          <w:rFonts w:ascii="Times New Roman" w:hAnsi="Times New Roman"/>
          <w:sz w:val="24"/>
          <w:szCs w:val="28"/>
          <w:rtl/>
        </w:rPr>
        <w:t>3-</w:t>
      </w:r>
      <w:r w:rsidRPr="001E0BAD">
        <w:rPr>
          <w:rFonts w:ascii="Times New Roman" w:hAnsi="Times New Roman"/>
          <w:sz w:val="24"/>
          <w:szCs w:val="28"/>
          <w:rtl/>
        </w:rPr>
        <w:tab/>
      </w:r>
      <w:r w:rsidRPr="001E0BAD">
        <w:rPr>
          <w:rFonts w:ascii="Times New Roman" w:hAnsi="Times New Roman" w:hint="eastAsia"/>
          <w:sz w:val="24"/>
          <w:szCs w:val="28"/>
          <w:rtl/>
        </w:rPr>
        <w:t>لا</w:t>
      </w:r>
      <w:r w:rsidRPr="001E0BAD">
        <w:rPr>
          <w:rFonts w:ascii="Times New Roman" w:hAnsi="Times New Roman"/>
          <w:sz w:val="24"/>
          <w:szCs w:val="28"/>
          <w:rtl/>
        </w:rPr>
        <w:t xml:space="preserve"> </w:t>
      </w:r>
      <w:r w:rsidRPr="001E0BAD">
        <w:rPr>
          <w:rFonts w:ascii="Times New Roman" w:hAnsi="Times New Roman" w:hint="eastAsia"/>
          <w:sz w:val="24"/>
          <w:szCs w:val="28"/>
          <w:rtl/>
        </w:rPr>
        <w:t>يتحمل</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الطرفين</w:t>
      </w:r>
      <w:r w:rsidRPr="001E0BAD">
        <w:rPr>
          <w:rFonts w:ascii="Times New Roman" w:hAnsi="Times New Roman"/>
          <w:sz w:val="24"/>
          <w:szCs w:val="28"/>
          <w:rtl/>
        </w:rPr>
        <w:t xml:space="preserve"> </w:t>
      </w:r>
      <w:r w:rsidRPr="001E0BAD">
        <w:rPr>
          <w:rFonts w:ascii="Times New Roman" w:hAnsi="Times New Roman" w:hint="eastAsia"/>
          <w:sz w:val="24"/>
          <w:szCs w:val="28"/>
          <w:rtl/>
        </w:rPr>
        <w:t>مسؤولية</w:t>
      </w:r>
      <w:r w:rsidR="00D17024" w:rsidRPr="001E0BAD">
        <w:rPr>
          <w:rFonts w:ascii="Times New Roman" w:hAnsi="Times New Roman" w:hint="cs"/>
          <w:sz w:val="24"/>
          <w:szCs w:val="28"/>
          <w:rtl/>
        </w:rPr>
        <w:t xml:space="preserve"> تجاه الآخر</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حال</w:t>
      </w:r>
      <w:r w:rsidRPr="001E0BAD">
        <w:rPr>
          <w:rFonts w:ascii="Times New Roman" w:hAnsi="Times New Roman"/>
          <w:sz w:val="24"/>
          <w:szCs w:val="28"/>
          <w:rtl/>
        </w:rPr>
        <w:t xml:space="preserve"> </w:t>
      </w:r>
      <w:r w:rsidR="00D17024" w:rsidRPr="001E0BAD">
        <w:rPr>
          <w:rFonts w:ascii="Times New Roman" w:hAnsi="Times New Roman" w:hint="cs"/>
          <w:sz w:val="24"/>
          <w:szCs w:val="28"/>
          <w:rtl/>
        </w:rPr>
        <w:t>وقوع</w:t>
      </w:r>
      <w:r w:rsidR="00D17024" w:rsidRPr="001E0BAD">
        <w:rPr>
          <w:rFonts w:ascii="Times New Roman" w:hAnsi="Times New Roman"/>
          <w:sz w:val="24"/>
          <w:szCs w:val="28"/>
          <w:rtl/>
        </w:rPr>
        <w:t xml:space="preserve"> </w:t>
      </w:r>
      <w:r w:rsidRPr="001E0BAD">
        <w:rPr>
          <w:rFonts w:ascii="Times New Roman" w:hAnsi="Times New Roman" w:hint="eastAsia"/>
          <w:sz w:val="24"/>
          <w:szCs w:val="28"/>
          <w:rtl/>
        </w:rPr>
        <w:t>تأخير</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تقصير</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الوفاء</w:t>
      </w:r>
      <w:r w:rsidRPr="001E0BAD">
        <w:rPr>
          <w:rFonts w:ascii="Times New Roman" w:hAnsi="Times New Roman"/>
          <w:sz w:val="24"/>
          <w:szCs w:val="28"/>
          <w:rtl/>
        </w:rPr>
        <w:t xml:space="preserve"> </w:t>
      </w:r>
      <w:r w:rsidRPr="001E0BAD">
        <w:rPr>
          <w:rFonts w:ascii="Times New Roman" w:hAnsi="Times New Roman" w:hint="eastAsia"/>
          <w:sz w:val="24"/>
          <w:szCs w:val="28"/>
          <w:rtl/>
        </w:rPr>
        <w:t>بالتزاماته</w:t>
      </w:r>
      <w:r w:rsidRPr="001E0BAD">
        <w:rPr>
          <w:rFonts w:ascii="Times New Roman" w:hAnsi="Times New Roman"/>
          <w:sz w:val="24"/>
          <w:szCs w:val="28"/>
          <w:rtl/>
        </w:rPr>
        <w:t xml:space="preserve"> </w:t>
      </w:r>
      <w:r w:rsidR="00F822F6">
        <w:rPr>
          <w:rFonts w:ascii="Times New Roman" w:hAnsi="Times New Roman" w:hint="cs"/>
          <w:sz w:val="24"/>
          <w:szCs w:val="28"/>
          <w:rtl/>
        </w:rPr>
        <w:t xml:space="preserve">تعزى </w:t>
      </w:r>
      <w:r w:rsidRPr="001E0BAD">
        <w:rPr>
          <w:rFonts w:ascii="Times New Roman" w:hAnsi="Times New Roman" w:hint="eastAsia"/>
          <w:sz w:val="24"/>
          <w:szCs w:val="28"/>
          <w:rtl/>
        </w:rPr>
        <w:t>لأسباب</w:t>
      </w:r>
      <w:r w:rsidRPr="001E0BAD">
        <w:rPr>
          <w:rFonts w:ascii="Times New Roman" w:hAnsi="Times New Roman"/>
          <w:sz w:val="24"/>
          <w:szCs w:val="28"/>
          <w:rtl/>
        </w:rPr>
        <w:t xml:space="preserve"> </w:t>
      </w:r>
      <w:r w:rsidRPr="001E0BAD">
        <w:rPr>
          <w:rFonts w:ascii="Times New Roman" w:hAnsi="Times New Roman" w:hint="eastAsia"/>
          <w:sz w:val="24"/>
          <w:szCs w:val="28"/>
          <w:rtl/>
        </w:rPr>
        <w:t>خارجة</w:t>
      </w:r>
      <w:r w:rsidRPr="001E0BAD">
        <w:rPr>
          <w:rFonts w:ascii="Times New Roman" w:hAnsi="Times New Roman"/>
          <w:sz w:val="24"/>
          <w:szCs w:val="28"/>
          <w:rtl/>
        </w:rPr>
        <w:t xml:space="preserve"> </w:t>
      </w:r>
      <w:r w:rsidRPr="001E0BAD">
        <w:rPr>
          <w:rFonts w:ascii="Times New Roman" w:hAnsi="Times New Roman" w:hint="eastAsia"/>
          <w:sz w:val="24"/>
          <w:szCs w:val="28"/>
          <w:rtl/>
        </w:rPr>
        <w:t>عن</w:t>
      </w:r>
      <w:r w:rsidRPr="001E0BAD">
        <w:rPr>
          <w:rFonts w:ascii="Times New Roman" w:hAnsi="Times New Roman"/>
          <w:sz w:val="24"/>
          <w:szCs w:val="28"/>
          <w:rtl/>
        </w:rPr>
        <w:t xml:space="preserve"> </w:t>
      </w:r>
      <w:r w:rsidRPr="001E0BAD">
        <w:rPr>
          <w:rFonts w:ascii="Times New Roman" w:hAnsi="Times New Roman" w:hint="eastAsia"/>
          <w:sz w:val="24"/>
          <w:szCs w:val="28"/>
          <w:rtl/>
        </w:rPr>
        <w:t>سيطرته</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سيطرة</w:t>
      </w:r>
      <w:r w:rsidRPr="001E0BAD">
        <w:rPr>
          <w:rFonts w:ascii="Times New Roman" w:hAnsi="Times New Roman"/>
          <w:sz w:val="24"/>
          <w:szCs w:val="28"/>
          <w:rtl/>
        </w:rPr>
        <w:t xml:space="preserve"> </w:t>
      </w:r>
      <w:r w:rsidR="00D17024" w:rsidRPr="001E0BAD">
        <w:rPr>
          <w:rFonts w:ascii="Times New Roman" w:hAnsi="Times New Roman" w:hint="cs"/>
          <w:sz w:val="24"/>
          <w:szCs w:val="28"/>
          <w:rtl/>
        </w:rPr>
        <w:t>وكلائه</w:t>
      </w:r>
      <w:r w:rsidRPr="001E0BAD">
        <w:rPr>
          <w:rFonts w:ascii="Times New Roman" w:hAnsi="Times New Roman" w:hint="eastAsia"/>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ما</w:t>
      </w:r>
      <w:r w:rsidRPr="001E0BAD">
        <w:rPr>
          <w:rFonts w:ascii="Times New Roman" w:hAnsi="Times New Roman"/>
          <w:sz w:val="24"/>
          <w:szCs w:val="28"/>
          <w:rtl/>
        </w:rPr>
        <w:t xml:space="preserve"> </w:t>
      </w:r>
      <w:r w:rsidRPr="001E0BAD">
        <w:rPr>
          <w:rFonts w:ascii="Times New Roman" w:hAnsi="Times New Roman" w:hint="eastAsia"/>
          <w:sz w:val="24"/>
          <w:szCs w:val="28"/>
          <w:rtl/>
        </w:rPr>
        <w:t>دامت</w:t>
      </w:r>
      <w:r w:rsidRPr="001E0BAD">
        <w:rPr>
          <w:rFonts w:ascii="Times New Roman" w:hAnsi="Times New Roman"/>
          <w:sz w:val="24"/>
          <w:szCs w:val="28"/>
          <w:rtl/>
        </w:rPr>
        <w:t xml:space="preserve"> </w:t>
      </w:r>
      <w:r w:rsidRPr="001E0BAD">
        <w:rPr>
          <w:rFonts w:ascii="Times New Roman" w:hAnsi="Times New Roman" w:hint="eastAsia"/>
          <w:sz w:val="24"/>
          <w:szCs w:val="28"/>
          <w:rtl/>
        </w:rPr>
        <w:t>حالة</w:t>
      </w:r>
      <w:r w:rsidRPr="001E0BAD">
        <w:rPr>
          <w:rFonts w:ascii="Times New Roman" w:hAnsi="Times New Roman"/>
          <w:sz w:val="24"/>
          <w:szCs w:val="28"/>
          <w:rtl/>
        </w:rPr>
        <w:t xml:space="preserve"> </w:t>
      </w:r>
      <w:r w:rsidRPr="001E0BAD">
        <w:rPr>
          <w:rFonts w:ascii="Times New Roman" w:hAnsi="Times New Roman" w:hint="eastAsia"/>
          <w:sz w:val="24"/>
          <w:szCs w:val="28"/>
          <w:rtl/>
        </w:rPr>
        <w:t>القوة</w:t>
      </w:r>
      <w:r w:rsidRPr="001E0BAD">
        <w:rPr>
          <w:rFonts w:ascii="Times New Roman" w:hAnsi="Times New Roman"/>
          <w:sz w:val="24"/>
          <w:szCs w:val="28"/>
          <w:rtl/>
        </w:rPr>
        <w:t xml:space="preserve"> </w:t>
      </w:r>
      <w:r w:rsidRPr="001E0BAD">
        <w:rPr>
          <w:rFonts w:ascii="Times New Roman" w:hAnsi="Times New Roman" w:hint="eastAsia"/>
          <w:sz w:val="24"/>
          <w:szCs w:val="28"/>
          <w:rtl/>
        </w:rPr>
        <w:t>القاهرة</w:t>
      </w:r>
      <w:r w:rsidRPr="001E0BAD">
        <w:rPr>
          <w:rFonts w:ascii="Times New Roman" w:hAnsi="Times New Roman"/>
          <w:sz w:val="24"/>
          <w:szCs w:val="28"/>
          <w:rtl/>
        </w:rPr>
        <w:t xml:space="preserve"> </w:t>
      </w:r>
      <w:r w:rsidRPr="001E0BAD">
        <w:rPr>
          <w:rFonts w:ascii="Times New Roman" w:hAnsi="Times New Roman" w:hint="eastAsia"/>
          <w:sz w:val="24"/>
          <w:szCs w:val="28"/>
          <w:rtl/>
        </w:rPr>
        <w:t>المنصوص</w:t>
      </w:r>
      <w:r w:rsidRPr="001E0BAD">
        <w:rPr>
          <w:rFonts w:ascii="Times New Roman" w:hAnsi="Times New Roman"/>
          <w:sz w:val="24"/>
          <w:szCs w:val="28"/>
          <w:rtl/>
        </w:rPr>
        <w:t xml:space="preserve"> </w:t>
      </w:r>
      <w:r w:rsidRPr="001E0BAD">
        <w:rPr>
          <w:rFonts w:ascii="Times New Roman" w:hAnsi="Times New Roman" w:hint="eastAsia"/>
          <w:sz w:val="24"/>
          <w:szCs w:val="28"/>
          <w:rtl/>
        </w:rPr>
        <w:t>عليها</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المادة</w:t>
      </w:r>
      <w:r w:rsidR="00980C29">
        <w:rPr>
          <w:rFonts w:ascii="Times New Roman" w:hAnsi="Times New Roman" w:hint="cs"/>
          <w:sz w:val="24"/>
          <w:szCs w:val="28"/>
          <w:rtl/>
        </w:rPr>
        <w:t> </w:t>
      </w:r>
      <w:r w:rsidR="00F822F6">
        <w:rPr>
          <w:rFonts w:ascii="Times New Roman" w:hAnsi="Times New Roman" w:hint="cs"/>
          <w:sz w:val="24"/>
          <w:szCs w:val="28"/>
          <w:rtl/>
        </w:rPr>
        <w:t>34</w:t>
      </w:r>
      <w:r w:rsidR="00F822F6" w:rsidRPr="001E0BAD">
        <w:rPr>
          <w:rFonts w:ascii="Times New Roman" w:hAnsi="Times New Roman"/>
          <w:sz w:val="24"/>
          <w:szCs w:val="28"/>
          <w:rtl/>
        </w:rPr>
        <w:t xml:space="preserve"> </w:t>
      </w:r>
      <w:r w:rsidRPr="001E0BAD">
        <w:rPr>
          <w:rFonts w:ascii="Times New Roman" w:hAnsi="Times New Roman" w:hint="eastAsia"/>
          <w:sz w:val="24"/>
          <w:szCs w:val="28"/>
          <w:rtl/>
        </w:rPr>
        <w:t>قائمة</w:t>
      </w:r>
      <w:r w:rsidRPr="001E0BAD">
        <w:rPr>
          <w:rFonts w:ascii="Times New Roman" w:hAnsi="Times New Roman"/>
          <w:sz w:val="24"/>
          <w:szCs w:val="28"/>
          <w:rtl/>
        </w:rPr>
        <w:t xml:space="preserve"> </w:t>
      </w:r>
      <w:r w:rsidRPr="001E0BAD">
        <w:rPr>
          <w:rFonts w:ascii="Times New Roman" w:hAnsi="Times New Roman" w:hint="eastAsia"/>
          <w:sz w:val="24"/>
          <w:szCs w:val="28"/>
          <w:rtl/>
        </w:rPr>
        <w:t>وما</w:t>
      </w:r>
      <w:r w:rsidRPr="001E0BAD">
        <w:rPr>
          <w:rFonts w:ascii="Times New Roman" w:hAnsi="Times New Roman"/>
          <w:sz w:val="24"/>
          <w:szCs w:val="28"/>
          <w:rtl/>
        </w:rPr>
        <w:t xml:space="preserve"> </w:t>
      </w:r>
      <w:r w:rsidRPr="001E0BAD">
        <w:rPr>
          <w:rFonts w:ascii="Times New Roman" w:hAnsi="Times New Roman" w:hint="eastAsia"/>
          <w:sz w:val="24"/>
          <w:szCs w:val="28"/>
          <w:rtl/>
        </w:rPr>
        <w:t>دام</w:t>
      </w:r>
      <w:r w:rsidRPr="001E0BAD">
        <w:rPr>
          <w:rFonts w:ascii="Times New Roman" w:hAnsi="Times New Roman"/>
          <w:sz w:val="24"/>
          <w:szCs w:val="28"/>
          <w:rtl/>
        </w:rPr>
        <w:t xml:space="preserve"> </w:t>
      </w:r>
      <w:r w:rsidRPr="001E0BAD">
        <w:rPr>
          <w:rFonts w:ascii="Times New Roman" w:hAnsi="Times New Roman" w:hint="eastAsia"/>
          <w:sz w:val="24"/>
          <w:szCs w:val="28"/>
          <w:rtl/>
        </w:rPr>
        <w:t>أثرها</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w:t>
      </w:r>
      <w:r w:rsidRPr="001E0BAD">
        <w:rPr>
          <w:rFonts w:ascii="Times New Roman" w:hAnsi="Times New Roman"/>
          <w:sz w:val="24"/>
          <w:szCs w:val="28"/>
          <w:rtl/>
        </w:rPr>
        <w:t xml:space="preserve"> </w:t>
      </w:r>
      <w:r w:rsidRPr="001E0BAD">
        <w:rPr>
          <w:rFonts w:ascii="Times New Roman" w:hAnsi="Times New Roman" w:hint="eastAsia"/>
          <w:sz w:val="24"/>
          <w:szCs w:val="28"/>
          <w:rtl/>
        </w:rPr>
        <w:t>مستمرا</w:t>
      </w:r>
      <w:r w:rsidR="00D17024" w:rsidRPr="001E0BAD">
        <w:rPr>
          <w:rFonts w:ascii="Times New Roman" w:hAnsi="Times New Roman" w:hint="cs"/>
          <w:sz w:val="24"/>
          <w:szCs w:val="28"/>
          <w:rtl/>
        </w:rPr>
        <w:t>ً</w:t>
      </w:r>
      <w:r w:rsidRPr="001E0BAD">
        <w:rPr>
          <w:rFonts w:ascii="Times New Roman" w:hAnsi="Times New Roman"/>
          <w:sz w:val="24"/>
          <w:szCs w:val="28"/>
          <w:rtl/>
        </w:rPr>
        <w:t xml:space="preserve">. </w:t>
      </w:r>
    </w:p>
    <w:p w14:paraId="092A2696" w14:textId="77777777" w:rsidR="007B4A5F" w:rsidRPr="002F4F4D" w:rsidRDefault="007B4A5F" w:rsidP="008B32FB">
      <w:pPr>
        <w:bidi/>
        <w:spacing w:line="240" w:lineRule="auto"/>
        <w:jc w:val="lowKashida"/>
        <w:rPr>
          <w:rFonts w:ascii="Arial" w:hAnsi="Arial"/>
          <w:sz w:val="22"/>
          <w:szCs w:val="22"/>
        </w:rPr>
      </w:pPr>
    </w:p>
    <w:p w14:paraId="311702B6" w14:textId="0392A656" w:rsidR="007B4A5F" w:rsidRDefault="007B4A5F" w:rsidP="005B0DFA">
      <w:pPr>
        <w:bidi/>
        <w:spacing w:line="240" w:lineRule="auto"/>
        <w:jc w:val="lowKashida"/>
        <w:rPr>
          <w:rFonts w:ascii="Times New Roman" w:hAnsi="Times New Roman"/>
          <w:sz w:val="24"/>
          <w:szCs w:val="28"/>
          <w:rtl/>
        </w:rPr>
      </w:pPr>
      <w:r w:rsidRPr="001E0BAD">
        <w:rPr>
          <w:rFonts w:ascii="Times New Roman" w:hAnsi="Times New Roman"/>
          <w:sz w:val="24"/>
          <w:szCs w:val="28"/>
          <w:rtl/>
        </w:rPr>
        <w:t>4-</w:t>
      </w:r>
      <w:r w:rsidRPr="001E0BAD">
        <w:rPr>
          <w:rFonts w:ascii="Times New Roman" w:hAnsi="Times New Roman"/>
          <w:sz w:val="24"/>
          <w:szCs w:val="28"/>
          <w:rtl/>
        </w:rPr>
        <w:tab/>
      </w:r>
      <w:r w:rsidRPr="001E0BAD">
        <w:rPr>
          <w:rFonts w:ascii="Times New Roman" w:hAnsi="Times New Roman" w:hint="eastAsia"/>
          <w:sz w:val="24"/>
          <w:szCs w:val="28"/>
          <w:rtl/>
        </w:rPr>
        <w:t>يجب</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طرف</w:t>
      </w:r>
      <w:r w:rsidRPr="001E0BAD">
        <w:rPr>
          <w:rFonts w:ascii="Times New Roman" w:hAnsi="Times New Roman"/>
          <w:sz w:val="24"/>
          <w:szCs w:val="28"/>
          <w:rtl/>
        </w:rPr>
        <w:t xml:space="preserve"> </w:t>
      </w:r>
      <w:r w:rsidRPr="001E0BAD">
        <w:rPr>
          <w:rFonts w:ascii="Times New Roman" w:hAnsi="Times New Roman" w:hint="eastAsia"/>
          <w:sz w:val="24"/>
          <w:szCs w:val="28"/>
          <w:rtl/>
        </w:rPr>
        <w:t>يعتزم</w:t>
      </w:r>
      <w:r w:rsidRPr="001E0BAD">
        <w:rPr>
          <w:rFonts w:ascii="Times New Roman" w:hAnsi="Times New Roman"/>
          <w:sz w:val="24"/>
          <w:szCs w:val="28"/>
          <w:rtl/>
        </w:rPr>
        <w:t xml:space="preserve"> </w:t>
      </w:r>
      <w:r w:rsidRPr="001E0BAD">
        <w:rPr>
          <w:rFonts w:ascii="Times New Roman" w:hAnsi="Times New Roman" w:hint="eastAsia"/>
          <w:sz w:val="24"/>
          <w:szCs w:val="28"/>
          <w:rtl/>
        </w:rPr>
        <w:t>طلب</w:t>
      </w:r>
      <w:r w:rsidRPr="001E0BAD">
        <w:rPr>
          <w:rFonts w:ascii="Times New Roman" w:hAnsi="Times New Roman"/>
          <w:sz w:val="24"/>
          <w:szCs w:val="28"/>
          <w:rtl/>
        </w:rPr>
        <w:t xml:space="preserve"> </w:t>
      </w:r>
      <w:r w:rsidRPr="001E0BAD">
        <w:rPr>
          <w:rFonts w:ascii="Times New Roman" w:hAnsi="Times New Roman" w:hint="eastAsia"/>
          <w:sz w:val="24"/>
          <w:szCs w:val="28"/>
          <w:rtl/>
        </w:rPr>
        <w:t>تطبيق</w:t>
      </w:r>
      <w:r w:rsidRPr="001E0BAD">
        <w:rPr>
          <w:rFonts w:ascii="Times New Roman" w:hAnsi="Times New Roman"/>
          <w:sz w:val="24"/>
          <w:szCs w:val="28"/>
          <w:rtl/>
        </w:rPr>
        <w:t xml:space="preserve"> </w:t>
      </w:r>
      <w:r w:rsidRPr="001E0BAD">
        <w:rPr>
          <w:rFonts w:ascii="Times New Roman" w:hAnsi="Times New Roman" w:hint="eastAsia"/>
          <w:sz w:val="24"/>
          <w:szCs w:val="28"/>
          <w:rtl/>
        </w:rPr>
        <w:t>أحكام</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البند</w:t>
      </w:r>
      <w:r w:rsidRPr="001E0BAD">
        <w:rPr>
          <w:rFonts w:ascii="Times New Roman" w:hAnsi="Times New Roman"/>
          <w:sz w:val="24"/>
          <w:szCs w:val="28"/>
          <w:rtl/>
        </w:rPr>
        <w:t xml:space="preserve"> </w:t>
      </w:r>
      <w:r w:rsidRPr="001E0BAD">
        <w:rPr>
          <w:rFonts w:ascii="Times New Roman" w:hAnsi="Times New Roman" w:hint="eastAsia"/>
          <w:sz w:val="24"/>
          <w:szCs w:val="28"/>
          <w:rtl/>
        </w:rPr>
        <w:t>أن</w:t>
      </w:r>
      <w:r w:rsidRPr="001E0BAD">
        <w:rPr>
          <w:rFonts w:ascii="Times New Roman" w:hAnsi="Times New Roman"/>
          <w:sz w:val="24"/>
          <w:szCs w:val="28"/>
          <w:rtl/>
        </w:rPr>
        <w:t xml:space="preserve"> </w:t>
      </w:r>
      <w:r w:rsidRPr="001E0BAD">
        <w:rPr>
          <w:rFonts w:ascii="Times New Roman" w:hAnsi="Times New Roman" w:hint="eastAsia"/>
          <w:sz w:val="24"/>
          <w:szCs w:val="28"/>
          <w:rtl/>
        </w:rPr>
        <w:t>يخطر</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w:t>
      </w:r>
      <w:r w:rsidRPr="001E0BAD">
        <w:rPr>
          <w:rFonts w:ascii="Times New Roman" w:hAnsi="Times New Roman"/>
          <w:sz w:val="24"/>
          <w:szCs w:val="28"/>
          <w:rtl/>
        </w:rPr>
        <w:t xml:space="preserve"> </w:t>
      </w:r>
      <w:r w:rsidRPr="001E0BAD">
        <w:rPr>
          <w:rFonts w:ascii="Times New Roman" w:hAnsi="Times New Roman" w:hint="eastAsia"/>
          <w:sz w:val="24"/>
          <w:szCs w:val="28"/>
          <w:rtl/>
        </w:rPr>
        <w:t>الآخر</w:t>
      </w:r>
      <w:r w:rsidRPr="001E0BAD">
        <w:rPr>
          <w:rFonts w:ascii="Times New Roman" w:hAnsi="Times New Roman"/>
          <w:sz w:val="24"/>
          <w:szCs w:val="28"/>
          <w:rtl/>
        </w:rPr>
        <w:t xml:space="preserve"> </w:t>
      </w:r>
      <w:r w:rsidRPr="001E0BAD">
        <w:rPr>
          <w:rFonts w:ascii="Times New Roman" w:hAnsi="Times New Roman" w:hint="eastAsia"/>
          <w:sz w:val="24"/>
          <w:szCs w:val="28"/>
          <w:rtl/>
        </w:rPr>
        <w:t>بذلك</w:t>
      </w:r>
      <w:r w:rsidRPr="001E0BAD">
        <w:rPr>
          <w:rFonts w:ascii="Times New Roman" w:hAnsi="Times New Roman"/>
          <w:sz w:val="24"/>
          <w:szCs w:val="28"/>
          <w:rtl/>
        </w:rPr>
        <w:t xml:space="preserve"> </w:t>
      </w:r>
      <w:r w:rsidR="00D17024" w:rsidRPr="001E0BAD">
        <w:rPr>
          <w:rFonts w:ascii="Times New Roman" w:hAnsi="Times New Roman" w:hint="cs"/>
          <w:sz w:val="24"/>
          <w:szCs w:val="28"/>
          <w:rtl/>
        </w:rPr>
        <w:t>بسرعة</w:t>
      </w:r>
      <w:r w:rsidRPr="001E0BAD">
        <w:rPr>
          <w:rFonts w:ascii="Times New Roman" w:hAnsi="Times New Roman" w:hint="eastAsia"/>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كما</w:t>
      </w:r>
      <w:r w:rsidRPr="001E0BAD">
        <w:rPr>
          <w:rFonts w:ascii="Times New Roman" w:hAnsi="Times New Roman"/>
          <w:sz w:val="24"/>
          <w:szCs w:val="28"/>
          <w:rtl/>
        </w:rPr>
        <w:t xml:space="preserve"> </w:t>
      </w:r>
      <w:r w:rsidRPr="001E0BAD">
        <w:rPr>
          <w:rFonts w:ascii="Times New Roman" w:hAnsi="Times New Roman" w:hint="eastAsia"/>
          <w:sz w:val="24"/>
          <w:szCs w:val="28"/>
          <w:rtl/>
        </w:rPr>
        <w:t>يجب</w:t>
      </w:r>
      <w:r w:rsidRPr="001E0BAD">
        <w:rPr>
          <w:rFonts w:ascii="Times New Roman" w:hAnsi="Times New Roman"/>
          <w:sz w:val="24"/>
          <w:szCs w:val="28"/>
          <w:rtl/>
        </w:rPr>
        <w:t xml:space="preserve"> </w:t>
      </w:r>
      <w:r w:rsidRPr="001E0BAD">
        <w:rPr>
          <w:rFonts w:ascii="Times New Roman" w:hAnsi="Times New Roman" w:hint="eastAsia"/>
          <w:sz w:val="24"/>
          <w:szCs w:val="28"/>
          <w:rtl/>
        </w:rPr>
        <w:t>عليه</w:t>
      </w:r>
      <w:r w:rsidRPr="001E0BAD">
        <w:rPr>
          <w:rFonts w:ascii="Times New Roman" w:hAnsi="Times New Roman"/>
          <w:sz w:val="24"/>
          <w:szCs w:val="28"/>
          <w:rtl/>
        </w:rPr>
        <w:t xml:space="preserve"> </w:t>
      </w:r>
      <w:r w:rsidRPr="001E0BAD">
        <w:rPr>
          <w:rFonts w:ascii="Times New Roman" w:hAnsi="Times New Roman" w:hint="eastAsia"/>
          <w:sz w:val="24"/>
          <w:szCs w:val="28"/>
          <w:rtl/>
        </w:rPr>
        <w:t>أن</w:t>
      </w:r>
      <w:r w:rsidRPr="001E0BAD">
        <w:rPr>
          <w:rFonts w:ascii="Times New Roman" w:hAnsi="Times New Roman"/>
          <w:sz w:val="24"/>
          <w:szCs w:val="28"/>
          <w:rtl/>
        </w:rPr>
        <w:t xml:space="preserve"> </w:t>
      </w:r>
      <w:r w:rsidRPr="001E0BAD">
        <w:rPr>
          <w:rFonts w:ascii="Times New Roman" w:hAnsi="Times New Roman" w:hint="eastAsia"/>
          <w:sz w:val="24"/>
          <w:szCs w:val="28"/>
          <w:rtl/>
        </w:rPr>
        <w:t>يبذل</w:t>
      </w:r>
      <w:r w:rsidRPr="001E0BAD">
        <w:rPr>
          <w:rFonts w:ascii="Times New Roman" w:hAnsi="Times New Roman"/>
          <w:sz w:val="24"/>
          <w:szCs w:val="28"/>
          <w:rtl/>
        </w:rPr>
        <w:t xml:space="preserve"> </w:t>
      </w:r>
      <w:r w:rsidRPr="001E0BAD">
        <w:rPr>
          <w:rFonts w:ascii="Times New Roman" w:hAnsi="Times New Roman" w:hint="eastAsia"/>
          <w:sz w:val="24"/>
          <w:szCs w:val="28"/>
          <w:rtl/>
        </w:rPr>
        <w:t>كل</w:t>
      </w:r>
      <w:r w:rsidRPr="001E0BAD">
        <w:rPr>
          <w:rFonts w:ascii="Times New Roman" w:hAnsi="Times New Roman"/>
          <w:sz w:val="24"/>
          <w:szCs w:val="28"/>
          <w:rtl/>
        </w:rPr>
        <w:t xml:space="preserve"> </w:t>
      </w:r>
      <w:r w:rsidRPr="001E0BAD">
        <w:rPr>
          <w:rFonts w:ascii="Times New Roman" w:hAnsi="Times New Roman" w:hint="eastAsia"/>
          <w:sz w:val="24"/>
          <w:szCs w:val="28"/>
          <w:rtl/>
        </w:rPr>
        <w:t>ما</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وسعه</w:t>
      </w:r>
      <w:r w:rsidRPr="001E0BAD">
        <w:rPr>
          <w:rFonts w:ascii="Times New Roman" w:hAnsi="Times New Roman"/>
          <w:sz w:val="24"/>
          <w:szCs w:val="28"/>
          <w:rtl/>
        </w:rPr>
        <w:t xml:space="preserve"> </w:t>
      </w:r>
      <w:r w:rsidRPr="001E0BAD">
        <w:rPr>
          <w:rFonts w:ascii="Times New Roman" w:hAnsi="Times New Roman" w:hint="eastAsia"/>
          <w:sz w:val="24"/>
          <w:szCs w:val="28"/>
          <w:rtl/>
        </w:rPr>
        <w:t>للوفاء</w:t>
      </w:r>
      <w:r w:rsidRPr="001E0BAD">
        <w:rPr>
          <w:rFonts w:ascii="Times New Roman" w:hAnsi="Times New Roman"/>
          <w:sz w:val="24"/>
          <w:szCs w:val="28"/>
          <w:rtl/>
        </w:rPr>
        <w:t xml:space="preserve"> </w:t>
      </w:r>
      <w:r w:rsidRPr="001E0BAD">
        <w:rPr>
          <w:rFonts w:ascii="Times New Roman" w:hAnsi="Times New Roman" w:hint="eastAsia"/>
          <w:sz w:val="24"/>
          <w:szCs w:val="28"/>
          <w:rtl/>
        </w:rPr>
        <w:t>بالتزاماته</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00D17024" w:rsidRPr="001E0BAD">
        <w:rPr>
          <w:rFonts w:ascii="Times New Roman" w:hAnsi="Times New Roman" w:hint="cs"/>
          <w:sz w:val="24"/>
          <w:szCs w:val="28"/>
          <w:rtl/>
        </w:rPr>
        <w:t>أسرع وقت ممكن</w:t>
      </w:r>
      <w:r w:rsidRPr="001E0BAD">
        <w:rPr>
          <w:rFonts w:ascii="Times New Roman" w:hAnsi="Times New Roman"/>
          <w:sz w:val="24"/>
          <w:szCs w:val="28"/>
          <w:rtl/>
        </w:rPr>
        <w:t>.</w:t>
      </w:r>
    </w:p>
    <w:p w14:paraId="2C03E6AB" w14:textId="77777777" w:rsidR="005B0DFA" w:rsidRPr="002F4F4D" w:rsidRDefault="005B0DFA" w:rsidP="005B0DFA">
      <w:pPr>
        <w:bidi/>
        <w:spacing w:line="240" w:lineRule="auto"/>
        <w:jc w:val="lowKashida"/>
        <w:rPr>
          <w:rFonts w:ascii="Arial" w:hAnsi="Arial"/>
          <w:sz w:val="22"/>
          <w:szCs w:val="22"/>
        </w:rPr>
      </w:pPr>
    </w:p>
    <w:p w14:paraId="73AFB4C0" w14:textId="6CDF6F72" w:rsidR="007B4A5F" w:rsidRDefault="007B4A5F" w:rsidP="008B32FB">
      <w:pPr>
        <w:bidi/>
        <w:spacing w:line="240" w:lineRule="auto"/>
        <w:jc w:val="lowKashida"/>
        <w:rPr>
          <w:rFonts w:ascii="Times New Roman" w:hAnsi="Times New Roman"/>
          <w:sz w:val="24"/>
          <w:szCs w:val="28"/>
          <w:rtl/>
        </w:rPr>
      </w:pPr>
      <w:r w:rsidRPr="001E0BAD">
        <w:rPr>
          <w:rFonts w:ascii="Times New Roman" w:hAnsi="Times New Roman"/>
          <w:sz w:val="24"/>
          <w:szCs w:val="28"/>
          <w:rtl/>
        </w:rPr>
        <w:t>5-</w:t>
      </w:r>
      <w:r w:rsidRPr="001E0BAD">
        <w:rPr>
          <w:rFonts w:ascii="Times New Roman" w:hAnsi="Times New Roman"/>
          <w:sz w:val="24"/>
          <w:szCs w:val="28"/>
          <w:rtl/>
        </w:rPr>
        <w:tab/>
      </w:r>
      <w:r w:rsidRPr="001E0BAD">
        <w:rPr>
          <w:rFonts w:ascii="Times New Roman" w:hAnsi="Times New Roman" w:hint="eastAsia"/>
          <w:sz w:val="24"/>
          <w:szCs w:val="28"/>
          <w:rtl/>
        </w:rPr>
        <w:t>إذا</w:t>
      </w:r>
      <w:r w:rsidRPr="001E0BAD">
        <w:rPr>
          <w:rFonts w:ascii="Times New Roman" w:hAnsi="Times New Roman"/>
          <w:sz w:val="24"/>
          <w:szCs w:val="28"/>
          <w:rtl/>
        </w:rPr>
        <w:t xml:space="preserve"> </w:t>
      </w:r>
      <w:r w:rsidRPr="001E0BAD">
        <w:rPr>
          <w:rFonts w:ascii="Times New Roman" w:hAnsi="Times New Roman" w:hint="eastAsia"/>
          <w:sz w:val="24"/>
          <w:szCs w:val="28"/>
          <w:rtl/>
        </w:rPr>
        <w:t>منعت</w:t>
      </w:r>
      <w:r w:rsidRPr="001E0BAD">
        <w:rPr>
          <w:rFonts w:ascii="Times New Roman" w:hAnsi="Times New Roman"/>
          <w:sz w:val="24"/>
          <w:szCs w:val="28"/>
          <w:rtl/>
        </w:rPr>
        <w:t xml:space="preserve"> </w:t>
      </w:r>
      <w:r w:rsidRPr="001E0BAD">
        <w:rPr>
          <w:rFonts w:ascii="Times New Roman" w:hAnsi="Times New Roman" w:hint="eastAsia"/>
          <w:sz w:val="24"/>
          <w:szCs w:val="28"/>
          <w:rtl/>
        </w:rPr>
        <w:t>حالة</w:t>
      </w:r>
      <w:r w:rsidRPr="001E0BAD">
        <w:rPr>
          <w:rFonts w:ascii="Times New Roman" w:hAnsi="Times New Roman"/>
          <w:sz w:val="24"/>
          <w:szCs w:val="28"/>
          <w:rtl/>
        </w:rPr>
        <w:t xml:space="preserve"> </w:t>
      </w:r>
      <w:r w:rsidRPr="001E0BAD">
        <w:rPr>
          <w:rFonts w:ascii="Times New Roman" w:hAnsi="Times New Roman" w:hint="eastAsia"/>
          <w:sz w:val="24"/>
          <w:szCs w:val="28"/>
          <w:rtl/>
        </w:rPr>
        <w:t>قوة</w:t>
      </w:r>
      <w:r w:rsidRPr="001E0BAD">
        <w:rPr>
          <w:rFonts w:ascii="Times New Roman" w:hAnsi="Times New Roman"/>
          <w:sz w:val="24"/>
          <w:szCs w:val="28"/>
          <w:rtl/>
        </w:rPr>
        <w:t xml:space="preserve"> </w:t>
      </w:r>
      <w:r w:rsidRPr="001E0BAD">
        <w:rPr>
          <w:rFonts w:ascii="Times New Roman" w:hAnsi="Times New Roman" w:hint="eastAsia"/>
          <w:sz w:val="24"/>
          <w:szCs w:val="28"/>
          <w:rtl/>
        </w:rPr>
        <w:t>قاهرة</w:t>
      </w:r>
      <w:r w:rsidRPr="001E0BAD">
        <w:rPr>
          <w:rFonts w:ascii="Times New Roman" w:hAnsi="Times New Roman"/>
          <w:sz w:val="24"/>
          <w:szCs w:val="28"/>
          <w:rtl/>
        </w:rPr>
        <w:t xml:space="preserve"> </w:t>
      </w:r>
      <w:r w:rsidRPr="001E0BAD">
        <w:rPr>
          <w:rFonts w:ascii="Times New Roman" w:hAnsi="Times New Roman" w:hint="eastAsia"/>
          <w:sz w:val="24"/>
          <w:szCs w:val="28"/>
          <w:rtl/>
        </w:rPr>
        <w:t>طرفا</w:t>
      </w:r>
      <w:r w:rsidR="00D17024"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الوفاء</w:t>
      </w:r>
      <w:r w:rsidRPr="001E0BAD">
        <w:rPr>
          <w:rFonts w:ascii="Times New Roman" w:hAnsi="Times New Roman"/>
          <w:sz w:val="24"/>
          <w:szCs w:val="28"/>
          <w:rtl/>
        </w:rPr>
        <w:t xml:space="preserve"> </w:t>
      </w:r>
      <w:r w:rsidRPr="001E0BAD">
        <w:rPr>
          <w:rFonts w:ascii="Times New Roman" w:hAnsi="Times New Roman" w:hint="eastAsia"/>
          <w:sz w:val="24"/>
          <w:szCs w:val="28"/>
          <w:rtl/>
        </w:rPr>
        <w:t>بالتزاماته</w:t>
      </w:r>
      <w:r w:rsidRPr="001E0BAD">
        <w:rPr>
          <w:rFonts w:ascii="Times New Roman" w:hAnsi="Times New Roman"/>
          <w:sz w:val="24"/>
          <w:szCs w:val="28"/>
          <w:rtl/>
        </w:rPr>
        <w:t xml:space="preserve"> </w:t>
      </w:r>
      <w:r w:rsidR="00D17024" w:rsidRPr="001E0BAD">
        <w:rPr>
          <w:rFonts w:ascii="Times New Roman" w:hAnsi="Times New Roman" w:hint="cs"/>
          <w:sz w:val="24"/>
          <w:szCs w:val="28"/>
          <w:rtl/>
        </w:rPr>
        <w:t>ل</w:t>
      </w:r>
      <w:r w:rsidRPr="001E0BAD">
        <w:rPr>
          <w:rFonts w:ascii="Times New Roman" w:hAnsi="Times New Roman" w:hint="eastAsia"/>
          <w:sz w:val="24"/>
          <w:szCs w:val="28"/>
          <w:rtl/>
        </w:rPr>
        <w:t>مدة</w:t>
      </w:r>
      <w:r w:rsidRPr="001E0BAD">
        <w:rPr>
          <w:rFonts w:ascii="Times New Roman" w:hAnsi="Times New Roman"/>
          <w:sz w:val="24"/>
          <w:szCs w:val="28"/>
          <w:rtl/>
        </w:rPr>
        <w:t xml:space="preserve"> </w:t>
      </w:r>
      <w:r w:rsidR="00D17024" w:rsidRPr="001E0BAD">
        <w:rPr>
          <w:rFonts w:ascii="Times New Roman" w:hAnsi="Times New Roman" w:hint="cs"/>
          <w:sz w:val="24"/>
          <w:szCs w:val="28"/>
          <w:rtl/>
        </w:rPr>
        <w:t xml:space="preserve">متواصلة </w:t>
      </w:r>
      <w:r w:rsidRPr="001E0BAD">
        <w:rPr>
          <w:rFonts w:ascii="Times New Roman" w:hAnsi="Times New Roman" w:hint="eastAsia"/>
          <w:sz w:val="24"/>
          <w:szCs w:val="28"/>
          <w:rtl/>
        </w:rPr>
        <w:t>تتجاوز</w:t>
      </w:r>
      <w:r w:rsidRPr="001E0BAD">
        <w:rPr>
          <w:rFonts w:ascii="Times New Roman" w:hAnsi="Times New Roman"/>
          <w:sz w:val="24"/>
          <w:szCs w:val="28"/>
          <w:rtl/>
        </w:rPr>
        <w:t xml:space="preserve"> </w:t>
      </w:r>
      <w:r w:rsidRPr="001E0BAD">
        <w:rPr>
          <w:rFonts w:ascii="Times New Roman" w:hAnsi="Times New Roman" w:hint="eastAsia"/>
          <w:sz w:val="24"/>
          <w:szCs w:val="28"/>
          <w:rtl/>
        </w:rPr>
        <w:t>الشهر،</w:t>
      </w:r>
      <w:r w:rsidRPr="001E0BAD">
        <w:rPr>
          <w:rFonts w:ascii="Times New Roman" w:hAnsi="Times New Roman"/>
          <w:sz w:val="24"/>
          <w:szCs w:val="28"/>
          <w:rtl/>
        </w:rPr>
        <w:t xml:space="preserve"> </w:t>
      </w:r>
      <w:r w:rsidR="00D17024" w:rsidRPr="001E0BAD">
        <w:rPr>
          <w:rFonts w:ascii="Times New Roman" w:hAnsi="Times New Roman" w:hint="cs"/>
          <w:sz w:val="24"/>
          <w:szCs w:val="28"/>
          <w:rtl/>
        </w:rPr>
        <w:t>فيحق</w:t>
      </w:r>
      <w:r w:rsidR="00D17024" w:rsidRPr="001E0BAD">
        <w:rPr>
          <w:rFonts w:ascii="Times New Roman" w:hAnsi="Times New Roman"/>
          <w:sz w:val="24"/>
          <w:szCs w:val="28"/>
          <w:rtl/>
        </w:rPr>
        <w:t xml:space="preserve"> </w:t>
      </w:r>
      <w:r w:rsidRPr="001E0BAD">
        <w:rPr>
          <w:rFonts w:ascii="Times New Roman" w:hAnsi="Times New Roman" w:hint="eastAsia"/>
          <w:sz w:val="24"/>
          <w:szCs w:val="28"/>
          <w:rtl/>
        </w:rPr>
        <w:t>للطرف</w:t>
      </w:r>
      <w:r w:rsidRPr="001E0BAD">
        <w:rPr>
          <w:rFonts w:ascii="Times New Roman" w:hAnsi="Times New Roman"/>
          <w:sz w:val="24"/>
          <w:szCs w:val="28"/>
          <w:rtl/>
        </w:rPr>
        <w:t xml:space="preserve"> </w:t>
      </w:r>
      <w:r w:rsidRPr="001E0BAD">
        <w:rPr>
          <w:rFonts w:ascii="Times New Roman" w:hAnsi="Times New Roman" w:hint="eastAsia"/>
          <w:sz w:val="24"/>
          <w:szCs w:val="28"/>
          <w:rtl/>
        </w:rPr>
        <w:t>الآخر</w:t>
      </w:r>
      <w:r w:rsidRPr="001E0BAD">
        <w:rPr>
          <w:rFonts w:ascii="Times New Roman" w:hAnsi="Times New Roman"/>
          <w:sz w:val="24"/>
          <w:szCs w:val="28"/>
          <w:rtl/>
        </w:rPr>
        <w:t xml:space="preserve"> </w:t>
      </w:r>
      <w:r w:rsidRPr="001E0BAD">
        <w:rPr>
          <w:rFonts w:ascii="Times New Roman" w:hAnsi="Times New Roman" w:hint="eastAsia"/>
          <w:sz w:val="24"/>
          <w:szCs w:val="28"/>
          <w:rtl/>
        </w:rPr>
        <w:t>إنهاء</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بأثر</w:t>
      </w:r>
      <w:r w:rsidRPr="001E0BAD">
        <w:rPr>
          <w:rFonts w:ascii="Times New Roman" w:hAnsi="Times New Roman"/>
          <w:sz w:val="24"/>
          <w:szCs w:val="28"/>
          <w:rtl/>
        </w:rPr>
        <w:t xml:space="preserve"> </w:t>
      </w:r>
      <w:r w:rsidRPr="001E0BAD">
        <w:rPr>
          <w:rFonts w:ascii="Times New Roman" w:hAnsi="Times New Roman" w:hint="eastAsia"/>
          <w:sz w:val="24"/>
          <w:szCs w:val="28"/>
          <w:rtl/>
        </w:rPr>
        <w:t>فوري</w:t>
      </w:r>
      <w:r w:rsidRPr="001E0BAD">
        <w:rPr>
          <w:rFonts w:ascii="Times New Roman" w:hAnsi="Times New Roman"/>
          <w:sz w:val="24"/>
          <w:szCs w:val="28"/>
          <w:rtl/>
        </w:rPr>
        <w:t xml:space="preserve"> </w:t>
      </w:r>
      <w:r w:rsidRPr="001E0BAD">
        <w:rPr>
          <w:rFonts w:ascii="Times New Roman" w:hAnsi="Times New Roman" w:hint="eastAsia"/>
          <w:sz w:val="24"/>
          <w:szCs w:val="28"/>
          <w:rtl/>
        </w:rPr>
        <w:t>اعتبارا</w:t>
      </w:r>
      <w:r w:rsidR="00D17024"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استلام</w:t>
      </w:r>
      <w:r w:rsidRPr="001E0BAD">
        <w:rPr>
          <w:rFonts w:ascii="Times New Roman" w:hAnsi="Times New Roman"/>
          <w:sz w:val="24"/>
          <w:szCs w:val="28"/>
          <w:rtl/>
        </w:rPr>
        <w:t xml:space="preserve"> </w:t>
      </w:r>
      <w:r w:rsidR="00D17024" w:rsidRPr="001E0BAD">
        <w:rPr>
          <w:rFonts w:ascii="Times New Roman" w:hAnsi="Times New Roman" w:hint="cs"/>
          <w:sz w:val="24"/>
          <w:szCs w:val="28"/>
          <w:rtl/>
        </w:rPr>
        <w:t>إخطار</w:t>
      </w:r>
      <w:r w:rsidR="00D17024" w:rsidRPr="001E0BAD">
        <w:rPr>
          <w:rFonts w:ascii="Times New Roman" w:hAnsi="Times New Roman"/>
          <w:sz w:val="24"/>
          <w:szCs w:val="28"/>
          <w:rtl/>
        </w:rPr>
        <w:t xml:space="preserve"> </w:t>
      </w:r>
      <w:r w:rsidRPr="001E0BAD">
        <w:rPr>
          <w:rFonts w:ascii="Times New Roman" w:hAnsi="Times New Roman" w:hint="eastAsia"/>
          <w:sz w:val="24"/>
          <w:szCs w:val="28"/>
          <w:rtl/>
        </w:rPr>
        <w:t>مكتوب</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w:t>
      </w:r>
      <w:r w:rsidRPr="001E0BAD">
        <w:rPr>
          <w:rFonts w:ascii="Times New Roman" w:hAnsi="Times New Roman"/>
          <w:sz w:val="24"/>
          <w:szCs w:val="28"/>
          <w:rtl/>
        </w:rPr>
        <w:t xml:space="preserve"> </w:t>
      </w:r>
      <w:r w:rsidRPr="001E0BAD">
        <w:rPr>
          <w:rFonts w:ascii="Times New Roman" w:hAnsi="Times New Roman" w:hint="eastAsia"/>
          <w:sz w:val="24"/>
          <w:szCs w:val="28"/>
          <w:rtl/>
        </w:rPr>
        <w:t>الآخر</w:t>
      </w:r>
      <w:r w:rsidRPr="001E0BAD">
        <w:rPr>
          <w:rFonts w:ascii="Times New Roman" w:hAnsi="Times New Roman"/>
          <w:sz w:val="24"/>
          <w:szCs w:val="28"/>
          <w:rtl/>
        </w:rPr>
        <w:t>.</w:t>
      </w:r>
    </w:p>
    <w:p w14:paraId="52C34CAB" w14:textId="77777777" w:rsidR="002F4F4D" w:rsidRPr="002F4F4D" w:rsidRDefault="002F4F4D" w:rsidP="002F4F4D">
      <w:pPr>
        <w:bidi/>
        <w:spacing w:line="240" w:lineRule="auto"/>
        <w:jc w:val="lowKashida"/>
        <w:rPr>
          <w:rFonts w:ascii="Arial" w:hAnsi="Arial"/>
          <w:sz w:val="22"/>
          <w:szCs w:val="22"/>
        </w:rPr>
      </w:pPr>
    </w:p>
    <w:p w14:paraId="03048388" w14:textId="6FFE5AED" w:rsidR="007B4A5F" w:rsidRPr="001E0BAD" w:rsidRDefault="007B4A5F" w:rsidP="00867C6F">
      <w:pPr>
        <w:bidi/>
        <w:spacing w:line="240" w:lineRule="auto"/>
        <w:jc w:val="lowKashida"/>
        <w:rPr>
          <w:rFonts w:ascii="Times New Roman" w:hAnsi="Times New Roman"/>
          <w:sz w:val="24"/>
          <w:szCs w:val="28"/>
        </w:rPr>
      </w:pPr>
      <w:r w:rsidRPr="001E0BAD">
        <w:rPr>
          <w:rFonts w:ascii="Times New Roman" w:hAnsi="Times New Roman"/>
          <w:sz w:val="24"/>
          <w:szCs w:val="28"/>
          <w:rtl/>
        </w:rPr>
        <w:lastRenderedPageBreak/>
        <w:t>6-</w:t>
      </w:r>
      <w:r w:rsidRPr="001E0BAD">
        <w:rPr>
          <w:rFonts w:ascii="Times New Roman" w:hAnsi="Times New Roman"/>
          <w:sz w:val="24"/>
          <w:szCs w:val="28"/>
          <w:rtl/>
        </w:rPr>
        <w:tab/>
      </w:r>
      <w:r w:rsidRPr="001E0BAD">
        <w:rPr>
          <w:rFonts w:ascii="Times New Roman" w:hAnsi="Times New Roman" w:hint="eastAsia"/>
          <w:sz w:val="24"/>
          <w:szCs w:val="28"/>
          <w:rtl/>
        </w:rPr>
        <w:t>لا</w:t>
      </w:r>
      <w:r w:rsidRPr="001E0BAD">
        <w:rPr>
          <w:rFonts w:ascii="Times New Roman" w:hAnsi="Times New Roman"/>
          <w:sz w:val="24"/>
          <w:szCs w:val="28"/>
          <w:rtl/>
        </w:rPr>
        <w:t xml:space="preserve"> </w:t>
      </w:r>
      <w:r w:rsidRPr="001E0BAD">
        <w:rPr>
          <w:rFonts w:ascii="Times New Roman" w:hAnsi="Times New Roman" w:hint="eastAsia"/>
          <w:sz w:val="24"/>
          <w:szCs w:val="28"/>
          <w:rtl/>
        </w:rPr>
        <w:t>يكون</w:t>
      </w:r>
      <w:r w:rsidRPr="001E0BAD">
        <w:rPr>
          <w:rFonts w:ascii="Times New Roman" w:hAnsi="Times New Roman"/>
          <w:sz w:val="24"/>
          <w:szCs w:val="28"/>
          <w:rtl/>
        </w:rPr>
        <w:t xml:space="preserve"> </w:t>
      </w:r>
      <w:r w:rsidRPr="001E0BAD">
        <w:rPr>
          <w:rFonts w:ascii="Times New Roman" w:hAnsi="Times New Roman" w:hint="eastAsia"/>
          <w:sz w:val="24"/>
          <w:szCs w:val="28"/>
          <w:rtl/>
        </w:rPr>
        <w:t>الناقل</w:t>
      </w:r>
      <w:r w:rsidRPr="001E0BAD">
        <w:rPr>
          <w:rFonts w:ascii="Times New Roman" w:hAnsi="Times New Roman"/>
          <w:sz w:val="24"/>
          <w:szCs w:val="28"/>
          <w:rtl/>
        </w:rPr>
        <w:t xml:space="preserve"> </w:t>
      </w:r>
      <w:r w:rsidRPr="001E0BAD">
        <w:rPr>
          <w:rFonts w:ascii="Times New Roman" w:hAnsi="Times New Roman" w:hint="eastAsia"/>
          <w:sz w:val="24"/>
          <w:szCs w:val="28"/>
          <w:rtl/>
        </w:rPr>
        <w:t>مسؤولا</w:t>
      </w:r>
      <w:r w:rsidR="00D17024"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بأي</w:t>
      </w:r>
      <w:r w:rsidRPr="001E0BAD">
        <w:rPr>
          <w:rFonts w:ascii="Times New Roman" w:hAnsi="Times New Roman"/>
          <w:sz w:val="24"/>
          <w:szCs w:val="28"/>
          <w:rtl/>
        </w:rPr>
        <w:t xml:space="preserve"> </w:t>
      </w:r>
      <w:r w:rsidRPr="001E0BAD">
        <w:rPr>
          <w:rFonts w:ascii="Times New Roman" w:hAnsi="Times New Roman" w:hint="eastAsia"/>
          <w:sz w:val="24"/>
          <w:szCs w:val="28"/>
          <w:rtl/>
        </w:rPr>
        <w:t>حال</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الأحوال</w:t>
      </w:r>
      <w:r w:rsidRPr="001E0BAD">
        <w:rPr>
          <w:rFonts w:ascii="Times New Roman" w:hAnsi="Times New Roman"/>
          <w:sz w:val="24"/>
          <w:szCs w:val="28"/>
          <w:rtl/>
        </w:rPr>
        <w:t xml:space="preserve"> </w:t>
      </w:r>
      <w:r w:rsidR="00867C6F">
        <w:rPr>
          <w:rFonts w:ascii="Times New Roman" w:hAnsi="Times New Roman" w:hint="cs"/>
          <w:sz w:val="24"/>
          <w:szCs w:val="28"/>
          <w:rtl/>
        </w:rPr>
        <w:t>عن أي</w:t>
      </w:r>
      <w:r w:rsidRPr="001E0BAD">
        <w:rPr>
          <w:rFonts w:ascii="Times New Roman" w:hAnsi="Times New Roman"/>
          <w:sz w:val="24"/>
          <w:szCs w:val="28"/>
          <w:rtl/>
        </w:rPr>
        <w:t xml:space="preserve"> </w:t>
      </w:r>
      <w:r w:rsidRPr="001E0BAD">
        <w:rPr>
          <w:rFonts w:ascii="Times New Roman" w:hAnsi="Times New Roman" w:hint="eastAsia"/>
          <w:sz w:val="24"/>
          <w:szCs w:val="28"/>
          <w:rtl/>
        </w:rPr>
        <w:t>تأخير</w:t>
      </w:r>
      <w:r w:rsidR="00867C6F">
        <w:rPr>
          <w:rFonts w:ascii="Times New Roman" w:hAnsi="Times New Roman" w:hint="cs"/>
          <w:sz w:val="24"/>
          <w:szCs w:val="28"/>
          <w:rtl/>
        </w:rPr>
        <w:t xml:space="preserve"> </w:t>
      </w:r>
      <w:r w:rsidR="00867C6F" w:rsidRPr="001E0BAD">
        <w:rPr>
          <w:rFonts w:ascii="Times New Roman" w:hAnsi="Times New Roman" w:hint="eastAsia"/>
          <w:sz w:val="24"/>
          <w:szCs w:val="28"/>
          <w:rtl/>
        </w:rPr>
        <w:t>أو</w:t>
      </w:r>
      <w:r w:rsidR="00867C6F" w:rsidRPr="001E0BAD">
        <w:rPr>
          <w:rFonts w:ascii="Times New Roman" w:hAnsi="Times New Roman"/>
          <w:sz w:val="24"/>
          <w:szCs w:val="28"/>
          <w:rtl/>
        </w:rPr>
        <w:t xml:space="preserve"> </w:t>
      </w:r>
      <w:r w:rsidR="00867C6F" w:rsidRPr="001E0BAD">
        <w:rPr>
          <w:rFonts w:ascii="Times New Roman" w:hAnsi="Times New Roman" w:hint="eastAsia"/>
          <w:sz w:val="24"/>
          <w:szCs w:val="28"/>
          <w:rtl/>
        </w:rPr>
        <w:t>فقدان</w:t>
      </w:r>
      <w:r w:rsidR="00867C6F" w:rsidRPr="001E0BAD">
        <w:rPr>
          <w:rFonts w:ascii="Times New Roman" w:hAnsi="Times New Roman"/>
          <w:sz w:val="24"/>
          <w:szCs w:val="28"/>
          <w:rtl/>
        </w:rPr>
        <w:t xml:space="preserve"> </w:t>
      </w:r>
      <w:r w:rsidR="00867C6F" w:rsidRPr="001E0BAD">
        <w:rPr>
          <w:rFonts w:ascii="Times New Roman" w:hAnsi="Times New Roman" w:hint="eastAsia"/>
          <w:sz w:val="24"/>
          <w:szCs w:val="28"/>
          <w:rtl/>
        </w:rPr>
        <w:t>أو</w:t>
      </w:r>
      <w:r w:rsidR="00867C6F" w:rsidRPr="001E0BAD">
        <w:rPr>
          <w:rFonts w:ascii="Times New Roman" w:hAnsi="Times New Roman"/>
          <w:sz w:val="24"/>
          <w:szCs w:val="28"/>
          <w:rtl/>
        </w:rPr>
        <w:t xml:space="preserve"> </w:t>
      </w:r>
      <w:r w:rsidR="00867C6F" w:rsidRPr="001E0BAD">
        <w:rPr>
          <w:rFonts w:ascii="Times New Roman" w:hAnsi="Times New Roman" w:hint="eastAsia"/>
          <w:sz w:val="24"/>
          <w:szCs w:val="28"/>
          <w:rtl/>
        </w:rPr>
        <w:t>سرقة</w:t>
      </w:r>
      <w:r w:rsidR="00867C6F" w:rsidRPr="001E0BAD">
        <w:rPr>
          <w:rFonts w:ascii="Times New Roman" w:hAnsi="Times New Roman"/>
          <w:sz w:val="24"/>
          <w:szCs w:val="28"/>
          <w:rtl/>
        </w:rPr>
        <w:t xml:space="preserve"> </w:t>
      </w:r>
      <w:r w:rsidR="00867C6F"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00867C6F">
        <w:rPr>
          <w:rFonts w:ascii="Times New Roman" w:hAnsi="Times New Roman" w:hint="cs"/>
          <w:sz w:val="24"/>
          <w:szCs w:val="28"/>
          <w:rtl/>
        </w:rPr>
        <w:t>ضرر أو تلف يلحق ب</w:t>
      </w:r>
      <w:r w:rsidRPr="001E0BAD">
        <w:rPr>
          <w:rFonts w:ascii="Times New Roman" w:hAnsi="Times New Roman" w:hint="eastAsia"/>
          <w:sz w:val="24"/>
          <w:szCs w:val="28"/>
          <w:rtl/>
        </w:rPr>
        <w:t>البريد</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00867C6F">
        <w:rPr>
          <w:rFonts w:ascii="Times New Roman" w:hAnsi="Times New Roman" w:hint="cs"/>
          <w:sz w:val="24"/>
          <w:szCs w:val="28"/>
          <w:rtl/>
        </w:rPr>
        <w:t>ب</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ممتلكات</w:t>
      </w:r>
      <w:r w:rsidRPr="001E0BAD">
        <w:rPr>
          <w:rFonts w:ascii="Times New Roman" w:hAnsi="Times New Roman"/>
          <w:sz w:val="24"/>
          <w:szCs w:val="28"/>
          <w:rtl/>
        </w:rPr>
        <w:t xml:space="preserve"> </w:t>
      </w:r>
      <w:r w:rsidRPr="001E0BAD">
        <w:rPr>
          <w:rFonts w:ascii="Times New Roman" w:hAnsi="Times New Roman" w:hint="eastAsia"/>
          <w:sz w:val="24"/>
          <w:szCs w:val="28"/>
          <w:rtl/>
        </w:rPr>
        <w:t>أخرى</w:t>
      </w:r>
      <w:r w:rsidRPr="001E0BAD">
        <w:rPr>
          <w:rFonts w:ascii="Times New Roman" w:hAnsi="Times New Roman"/>
          <w:sz w:val="24"/>
          <w:szCs w:val="28"/>
          <w:rtl/>
        </w:rPr>
        <w:t xml:space="preserve"> </w:t>
      </w:r>
      <w:r w:rsidRPr="001E0BAD">
        <w:rPr>
          <w:rFonts w:ascii="Times New Roman" w:hAnsi="Times New Roman" w:hint="eastAsia"/>
          <w:sz w:val="24"/>
          <w:szCs w:val="28"/>
          <w:rtl/>
        </w:rPr>
        <w:t>بسبب</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الأسباب</w:t>
      </w:r>
      <w:r w:rsidRPr="001E0BAD">
        <w:rPr>
          <w:rFonts w:ascii="Times New Roman" w:hAnsi="Times New Roman"/>
          <w:sz w:val="24"/>
          <w:szCs w:val="28"/>
          <w:rtl/>
        </w:rPr>
        <w:t xml:space="preserve"> </w:t>
      </w:r>
      <w:r w:rsidRPr="001E0BAD">
        <w:rPr>
          <w:rFonts w:ascii="Times New Roman" w:hAnsi="Times New Roman" w:hint="eastAsia"/>
          <w:sz w:val="24"/>
          <w:szCs w:val="28"/>
          <w:rtl/>
        </w:rPr>
        <w:t>التالية</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نتيجة</w:t>
      </w:r>
      <w:r w:rsidRPr="001E0BAD">
        <w:rPr>
          <w:rFonts w:ascii="Times New Roman" w:hAnsi="Times New Roman"/>
          <w:sz w:val="24"/>
          <w:szCs w:val="28"/>
          <w:rtl/>
        </w:rPr>
        <w:t xml:space="preserve"> </w:t>
      </w:r>
      <w:r w:rsidRPr="001E0BAD">
        <w:rPr>
          <w:rFonts w:ascii="Times New Roman" w:hAnsi="Times New Roman" w:hint="eastAsia"/>
          <w:sz w:val="24"/>
          <w:szCs w:val="28"/>
          <w:rtl/>
        </w:rPr>
        <w:t>لها</w:t>
      </w:r>
      <w:r w:rsidRPr="001E0BAD">
        <w:rPr>
          <w:rFonts w:ascii="Times New Roman" w:hAnsi="Times New Roman"/>
          <w:sz w:val="24"/>
          <w:szCs w:val="28"/>
          <w:rtl/>
        </w:rPr>
        <w:t>:</w:t>
      </w:r>
    </w:p>
    <w:p w14:paraId="5F369EEB" w14:textId="77777777" w:rsidR="007B4A5F" w:rsidRPr="001E0BAD" w:rsidRDefault="007B4A5F" w:rsidP="00980C29">
      <w:pPr>
        <w:pStyle w:val="Heading1"/>
        <w:bidi/>
        <w:spacing w:before="120" w:line="240" w:lineRule="auto"/>
        <w:jc w:val="lowKashida"/>
        <w:rPr>
          <w:rFonts w:ascii="Times New Roman" w:hAnsi="Times New Roman"/>
          <w:b w:val="0"/>
          <w:bCs w:val="0"/>
          <w:sz w:val="24"/>
          <w:szCs w:val="28"/>
        </w:rPr>
      </w:pPr>
      <w:r w:rsidRPr="001E0BAD">
        <w:rPr>
          <w:rFonts w:ascii="Times New Roman" w:hAnsi="Times New Roman"/>
          <w:b w:val="0"/>
          <w:bCs w:val="0"/>
          <w:sz w:val="24"/>
          <w:szCs w:val="28"/>
          <w:rtl/>
        </w:rPr>
        <w:t>6-1</w:t>
      </w:r>
      <w:r w:rsidRPr="001E0BAD">
        <w:rPr>
          <w:rFonts w:ascii="Times New Roman" w:hAnsi="Times New Roman"/>
          <w:b w:val="0"/>
          <w:bCs w:val="0"/>
          <w:sz w:val="24"/>
          <w:szCs w:val="28"/>
          <w:rtl/>
        </w:rPr>
        <w:tab/>
      </w:r>
      <w:r w:rsidRPr="001E0BAD">
        <w:rPr>
          <w:rFonts w:ascii="Times New Roman" w:hAnsi="Times New Roman" w:hint="eastAsia"/>
          <w:b w:val="0"/>
          <w:bCs w:val="0"/>
          <w:sz w:val="24"/>
          <w:szCs w:val="28"/>
          <w:rtl/>
        </w:rPr>
        <w:t>عيب</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كامن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فيها</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أو</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نوعيتها</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أو</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فساد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محتوياتها؛</w:t>
      </w:r>
    </w:p>
    <w:p w14:paraId="4D7B8526" w14:textId="77777777" w:rsidR="007B4A5F" w:rsidRPr="001E0BAD" w:rsidRDefault="007B4A5F" w:rsidP="00980C29">
      <w:pPr>
        <w:pStyle w:val="Heading1"/>
        <w:bidi/>
        <w:spacing w:before="120" w:line="240" w:lineRule="auto"/>
        <w:jc w:val="lowKashida"/>
        <w:rPr>
          <w:rFonts w:ascii="Times New Roman" w:hAnsi="Times New Roman"/>
          <w:b w:val="0"/>
          <w:bCs w:val="0"/>
          <w:sz w:val="24"/>
          <w:szCs w:val="28"/>
        </w:rPr>
      </w:pPr>
      <w:r w:rsidRPr="001E0BAD">
        <w:rPr>
          <w:rFonts w:ascii="Times New Roman" w:hAnsi="Times New Roman"/>
          <w:b w:val="0"/>
          <w:bCs w:val="0"/>
          <w:sz w:val="24"/>
          <w:szCs w:val="28"/>
          <w:rtl/>
        </w:rPr>
        <w:t>6-2</w:t>
      </w:r>
      <w:r w:rsidRPr="001E0BAD">
        <w:rPr>
          <w:rFonts w:ascii="Times New Roman" w:hAnsi="Times New Roman"/>
          <w:b w:val="0"/>
          <w:bCs w:val="0"/>
          <w:sz w:val="24"/>
          <w:szCs w:val="28"/>
          <w:rtl/>
        </w:rPr>
        <w:tab/>
      </w:r>
      <w:r w:rsidRPr="001E0BAD">
        <w:rPr>
          <w:rFonts w:ascii="Times New Roman" w:hAnsi="Times New Roman" w:hint="eastAsia"/>
          <w:b w:val="0"/>
          <w:bCs w:val="0"/>
          <w:sz w:val="24"/>
          <w:szCs w:val="28"/>
          <w:rtl/>
        </w:rPr>
        <w:t>سوء</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تغليف</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البعيثة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البريدية؛</w:t>
      </w:r>
    </w:p>
    <w:p w14:paraId="16AFE33E" w14:textId="77777777" w:rsidR="007B4A5F" w:rsidRPr="001E0BAD" w:rsidRDefault="007B4A5F" w:rsidP="00980C29">
      <w:pPr>
        <w:pStyle w:val="Heading1"/>
        <w:bidi/>
        <w:spacing w:before="120" w:line="240" w:lineRule="auto"/>
        <w:jc w:val="lowKashida"/>
        <w:rPr>
          <w:rFonts w:ascii="Times New Roman" w:hAnsi="Times New Roman"/>
          <w:b w:val="0"/>
          <w:bCs w:val="0"/>
          <w:sz w:val="24"/>
          <w:szCs w:val="28"/>
        </w:rPr>
      </w:pPr>
      <w:r w:rsidRPr="001E0BAD">
        <w:rPr>
          <w:rFonts w:ascii="Times New Roman" w:hAnsi="Times New Roman"/>
          <w:b w:val="0"/>
          <w:bCs w:val="0"/>
          <w:sz w:val="24"/>
          <w:szCs w:val="28"/>
          <w:rtl/>
        </w:rPr>
        <w:t>6-3</w:t>
      </w:r>
      <w:r w:rsidRPr="001E0BAD">
        <w:rPr>
          <w:rFonts w:ascii="Times New Roman" w:hAnsi="Times New Roman"/>
          <w:b w:val="0"/>
          <w:bCs w:val="0"/>
          <w:sz w:val="24"/>
          <w:szCs w:val="28"/>
          <w:rtl/>
        </w:rPr>
        <w:tab/>
      </w:r>
      <w:r w:rsidRPr="001E0BAD">
        <w:rPr>
          <w:rFonts w:ascii="Times New Roman" w:hAnsi="Times New Roman" w:hint="eastAsia"/>
          <w:b w:val="0"/>
          <w:bCs w:val="0"/>
          <w:sz w:val="24"/>
          <w:szCs w:val="28"/>
          <w:rtl/>
        </w:rPr>
        <w:t>عمل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أعمال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الحرب</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أو</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نزاع</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مسلح؛</w:t>
      </w:r>
      <w:r w:rsidRPr="001E0BAD">
        <w:rPr>
          <w:rFonts w:ascii="Times New Roman" w:hAnsi="Times New Roman"/>
          <w:b w:val="0"/>
          <w:bCs w:val="0"/>
          <w:sz w:val="24"/>
          <w:szCs w:val="28"/>
          <w:rtl/>
        </w:rPr>
        <w:tab/>
      </w:r>
    </w:p>
    <w:p w14:paraId="74AD6C3B" w14:textId="4F24D61C" w:rsidR="007B4A5F" w:rsidRDefault="007B4A5F" w:rsidP="00980C29">
      <w:pPr>
        <w:pStyle w:val="Heading1"/>
        <w:bidi/>
        <w:spacing w:before="120" w:line="240" w:lineRule="auto"/>
        <w:jc w:val="lowKashida"/>
        <w:rPr>
          <w:rFonts w:ascii="Times New Roman" w:hAnsi="Times New Roman"/>
          <w:b w:val="0"/>
          <w:bCs w:val="0"/>
          <w:sz w:val="24"/>
          <w:szCs w:val="28"/>
          <w:rtl/>
        </w:rPr>
      </w:pPr>
      <w:r w:rsidRPr="001E0BAD">
        <w:rPr>
          <w:rFonts w:ascii="Times New Roman" w:hAnsi="Times New Roman"/>
          <w:b w:val="0"/>
          <w:bCs w:val="0"/>
          <w:sz w:val="24"/>
          <w:szCs w:val="28"/>
          <w:rtl/>
        </w:rPr>
        <w:t>6-4</w:t>
      </w:r>
      <w:r w:rsidRPr="001E0BAD">
        <w:rPr>
          <w:rFonts w:ascii="Times New Roman" w:hAnsi="Times New Roman"/>
          <w:b w:val="0"/>
          <w:bCs w:val="0"/>
          <w:sz w:val="24"/>
          <w:szCs w:val="28"/>
          <w:rtl/>
        </w:rPr>
        <w:tab/>
      </w:r>
      <w:r w:rsidRPr="001E0BAD">
        <w:rPr>
          <w:rFonts w:ascii="Times New Roman" w:hAnsi="Times New Roman" w:hint="eastAsia"/>
          <w:b w:val="0"/>
          <w:bCs w:val="0"/>
          <w:sz w:val="24"/>
          <w:szCs w:val="28"/>
          <w:rtl/>
        </w:rPr>
        <w:t>إجراءات</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اتخذتها</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السلطة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العامة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بشأن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دخول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البريد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أو</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خروجه</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أو</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إعادة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شحنه</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من</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وسيلة</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نقل</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إلى</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أخرى</w:t>
      </w:r>
      <w:r w:rsidR="00D17024" w:rsidRPr="001E0BAD">
        <w:rPr>
          <w:rFonts w:ascii="Times New Roman" w:hAnsi="Times New Roman" w:hint="cs"/>
          <w:b w:val="0"/>
          <w:bCs w:val="0"/>
          <w:sz w:val="24"/>
          <w:szCs w:val="28"/>
          <w:rtl/>
        </w:rPr>
        <w:t>.</w:t>
      </w:r>
    </w:p>
    <w:p w14:paraId="0E1ABCC0" w14:textId="6D475D9F" w:rsidR="007B4A5F" w:rsidRPr="005B0DFA" w:rsidRDefault="00867C6F" w:rsidP="00980C29">
      <w:pPr>
        <w:bidi/>
        <w:spacing w:line="240" w:lineRule="auto"/>
        <w:ind w:left="707" w:hanging="708"/>
        <w:jc w:val="lowKashida"/>
        <w:rPr>
          <w:rFonts w:ascii="Times New Roman" w:hAnsi="Times New Roman"/>
          <w:b/>
          <w:bCs/>
          <w:sz w:val="24"/>
          <w:szCs w:val="28"/>
        </w:rPr>
      </w:pPr>
      <w:r>
        <w:rPr>
          <w:rFonts w:ascii="Times New Roman" w:hAnsi="Times New Roman" w:hint="cs"/>
          <w:b/>
          <w:bCs/>
          <w:sz w:val="24"/>
          <w:szCs w:val="28"/>
          <w:rtl/>
        </w:rPr>
        <w:t>عاشراً</w:t>
      </w:r>
      <w:r w:rsidR="00980C29">
        <w:rPr>
          <w:rFonts w:ascii="Times New Roman" w:hAnsi="Times New Roman" w:hint="cs"/>
          <w:b/>
          <w:bCs/>
          <w:sz w:val="24"/>
          <w:szCs w:val="28"/>
          <w:rtl/>
        </w:rPr>
        <w:t>-</w:t>
      </w:r>
      <w:r w:rsidR="00980C29">
        <w:rPr>
          <w:rFonts w:ascii="Times New Roman" w:hAnsi="Times New Roman"/>
          <w:b/>
          <w:bCs/>
          <w:sz w:val="24"/>
          <w:szCs w:val="28"/>
          <w:rtl/>
        </w:rPr>
        <w:tab/>
      </w:r>
      <w:r w:rsidR="007B4A5F" w:rsidRPr="005B0DFA">
        <w:rPr>
          <w:rFonts w:ascii="Times New Roman" w:hAnsi="Times New Roman" w:hint="eastAsia"/>
          <w:b/>
          <w:bCs/>
          <w:sz w:val="24"/>
          <w:szCs w:val="28"/>
          <w:rtl/>
        </w:rPr>
        <w:t>مدة</w:t>
      </w:r>
      <w:r w:rsidR="007B4A5F" w:rsidRPr="005B0DFA">
        <w:rPr>
          <w:rFonts w:ascii="Times New Roman" w:hAnsi="Times New Roman"/>
          <w:b/>
          <w:bCs/>
          <w:sz w:val="24"/>
          <w:szCs w:val="28"/>
          <w:rtl/>
        </w:rPr>
        <w:t xml:space="preserve"> </w:t>
      </w:r>
      <w:r w:rsidR="007B4A5F" w:rsidRPr="005B0DFA">
        <w:rPr>
          <w:rFonts w:ascii="Times New Roman" w:hAnsi="Times New Roman" w:hint="eastAsia"/>
          <w:b/>
          <w:bCs/>
          <w:sz w:val="24"/>
          <w:szCs w:val="28"/>
          <w:rtl/>
        </w:rPr>
        <w:t>الاتفاق</w:t>
      </w:r>
      <w:r w:rsidR="007B4A5F" w:rsidRPr="005B0DFA">
        <w:rPr>
          <w:rFonts w:ascii="Times New Roman" w:hAnsi="Times New Roman"/>
          <w:b/>
          <w:bCs/>
          <w:sz w:val="24"/>
          <w:szCs w:val="28"/>
          <w:rtl/>
        </w:rPr>
        <w:t xml:space="preserve"> </w:t>
      </w:r>
      <w:r w:rsidR="007B4A5F" w:rsidRPr="005B0DFA">
        <w:rPr>
          <w:rFonts w:ascii="Times New Roman" w:hAnsi="Times New Roman" w:hint="eastAsia"/>
          <w:b/>
          <w:bCs/>
          <w:sz w:val="24"/>
          <w:szCs w:val="28"/>
          <w:rtl/>
        </w:rPr>
        <w:t>وإنهاؤه</w:t>
      </w:r>
    </w:p>
    <w:p w14:paraId="3508C49E" w14:textId="77777777" w:rsidR="00980C29" w:rsidRDefault="00980C29" w:rsidP="00867C6F">
      <w:pPr>
        <w:bidi/>
        <w:spacing w:line="240" w:lineRule="auto"/>
        <w:jc w:val="lowKashida"/>
        <w:rPr>
          <w:rFonts w:ascii="Times New Roman" w:hAnsi="Times New Roman"/>
          <w:sz w:val="24"/>
          <w:szCs w:val="28"/>
          <w:rtl/>
        </w:rPr>
      </w:pPr>
    </w:p>
    <w:p w14:paraId="366D0228" w14:textId="4AAAAB44" w:rsidR="007B4A5F" w:rsidRPr="00980C29" w:rsidRDefault="007B4A5F" w:rsidP="00980C29">
      <w:pPr>
        <w:bidi/>
        <w:spacing w:line="240" w:lineRule="auto"/>
        <w:jc w:val="lowKashida"/>
        <w:rPr>
          <w:rFonts w:ascii="Times New Roman" w:hAnsi="Times New Roman"/>
          <w:sz w:val="24"/>
          <w:szCs w:val="28"/>
        </w:rPr>
      </w:pPr>
      <w:r w:rsidRPr="00980C29">
        <w:rPr>
          <w:rFonts w:ascii="Times New Roman" w:hAnsi="Times New Roman" w:hint="eastAsia"/>
          <w:sz w:val="24"/>
          <w:szCs w:val="28"/>
          <w:rtl/>
        </w:rPr>
        <w:t>المادة</w:t>
      </w:r>
      <w:r w:rsidRPr="00980C29">
        <w:rPr>
          <w:rFonts w:ascii="Times New Roman" w:hAnsi="Times New Roman"/>
          <w:sz w:val="24"/>
          <w:szCs w:val="28"/>
          <w:rtl/>
        </w:rPr>
        <w:t xml:space="preserve"> </w:t>
      </w:r>
      <w:r w:rsidR="00867C6F" w:rsidRPr="00980C29">
        <w:rPr>
          <w:rFonts w:ascii="Times New Roman" w:hAnsi="Times New Roman" w:hint="cs"/>
          <w:sz w:val="24"/>
          <w:szCs w:val="28"/>
          <w:rtl/>
        </w:rPr>
        <w:t>30</w:t>
      </w:r>
    </w:p>
    <w:p w14:paraId="0EF87A8C" w14:textId="77777777" w:rsidR="007B4A5F" w:rsidRPr="00980C29" w:rsidRDefault="007B4A5F" w:rsidP="008B32FB">
      <w:pPr>
        <w:bidi/>
        <w:spacing w:line="240" w:lineRule="auto"/>
        <w:jc w:val="lowKashida"/>
        <w:rPr>
          <w:rFonts w:ascii="Times New Roman" w:hAnsi="Times New Roman"/>
          <w:sz w:val="24"/>
          <w:szCs w:val="28"/>
        </w:rPr>
      </w:pPr>
      <w:r w:rsidRPr="00980C29">
        <w:rPr>
          <w:rFonts w:ascii="Times New Roman" w:hAnsi="Times New Roman" w:hint="eastAsia"/>
          <w:sz w:val="24"/>
          <w:szCs w:val="28"/>
          <w:rtl/>
        </w:rPr>
        <w:t>دخول</w:t>
      </w:r>
      <w:r w:rsidRPr="00980C29">
        <w:rPr>
          <w:rFonts w:ascii="Times New Roman" w:hAnsi="Times New Roman"/>
          <w:sz w:val="24"/>
          <w:szCs w:val="28"/>
          <w:rtl/>
        </w:rPr>
        <w:t xml:space="preserve"> </w:t>
      </w:r>
      <w:r w:rsidRPr="00980C29">
        <w:rPr>
          <w:rFonts w:ascii="Times New Roman" w:hAnsi="Times New Roman" w:hint="eastAsia"/>
          <w:sz w:val="24"/>
          <w:szCs w:val="28"/>
          <w:rtl/>
        </w:rPr>
        <w:t>الاتفاق</w:t>
      </w:r>
      <w:r w:rsidRPr="00980C29">
        <w:rPr>
          <w:rFonts w:ascii="Times New Roman" w:hAnsi="Times New Roman"/>
          <w:sz w:val="24"/>
          <w:szCs w:val="28"/>
          <w:rtl/>
        </w:rPr>
        <w:t xml:space="preserve"> </w:t>
      </w:r>
      <w:r w:rsidRPr="00980C29">
        <w:rPr>
          <w:rFonts w:ascii="Times New Roman" w:hAnsi="Times New Roman" w:hint="eastAsia"/>
          <w:sz w:val="24"/>
          <w:szCs w:val="28"/>
          <w:rtl/>
        </w:rPr>
        <w:t>حيز</w:t>
      </w:r>
      <w:r w:rsidRPr="00980C29">
        <w:rPr>
          <w:rFonts w:ascii="Times New Roman" w:hAnsi="Times New Roman"/>
          <w:sz w:val="24"/>
          <w:szCs w:val="28"/>
          <w:rtl/>
        </w:rPr>
        <w:t xml:space="preserve"> </w:t>
      </w:r>
      <w:r w:rsidRPr="00980C29">
        <w:rPr>
          <w:rFonts w:ascii="Times New Roman" w:hAnsi="Times New Roman" w:hint="eastAsia"/>
          <w:sz w:val="24"/>
          <w:szCs w:val="28"/>
          <w:rtl/>
        </w:rPr>
        <w:t>التنفيذ</w:t>
      </w:r>
      <w:r w:rsidRPr="00980C29">
        <w:rPr>
          <w:rFonts w:ascii="Times New Roman" w:hAnsi="Times New Roman"/>
          <w:sz w:val="24"/>
          <w:szCs w:val="28"/>
          <w:rtl/>
        </w:rPr>
        <w:t xml:space="preserve"> </w:t>
      </w:r>
      <w:r w:rsidRPr="00980C29">
        <w:rPr>
          <w:rFonts w:ascii="Times New Roman" w:hAnsi="Times New Roman" w:hint="eastAsia"/>
          <w:sz w:val="24"/>
          <w:szCs w:val="28"/>
          <w:rtl/>
        </w:rPr>
        <w:t>ومدته</w:t>
      </w:r>
    </w:p>
    <w:p w14:paraId="6D82014F" w14:textId="77777777" w:rsidR="007B4A5F" w:rsidRPr="001E0BAD" w:rsidRDefault="007B4A5F" w:rsidP="008B32FB">
      <w:pPr>
        <w:bidi/>
        <w:spacing w:line="240" w:lineRule="auto"/>
        <w:jc w:val="lowKashida"/>
        <w:rPr>
          <w:rFonts w:ascii="Times New Roman" w:hAnsi="Times New Roman"/>
          <w:sz w:val="24"/>
          <w:szCs w:val="28"/>
        </w:rPr>
      </w:pPr>
    </w:p>
    <w:p w14:paraId="2F79133C" w14:textId="553FE95A" w:rsidR="007B4A5F" w:rsidRPr="001E0BAD" w:rsidRDefault="007B4A5F" w:rsidP="00867C6F">
      <w:pPr>
        <w:bidi/>
        <w:spacing w:line="240" w:lineRule="auto"/>
        <w:jc w:val="lowKashida"/>
        <w:rPr>
          <w:rFonts w:ascii="Times New Roman" w:hAnsi="Times New Roman"/>
          <w:sz w:val="24"/>
          <w:szCs w:val="28"/>
        </w:rPr>
      </w:pPr>
      <w:r w:rsidRPr="001E0BAD">
        <w:rPr>
          <w:rFonts w:ascii="Times New Roman" w:hAnsi="Times New Roman"/>
          <w:sz w:val="24"/>
          <w:szCs w:val="28"/>
          <w:rtl/>
        </w:rPr>
        <w:t>1-</w:t>
      </w:r>
      <w:r w:rsidRPr="001E0BAD">
        <w:rPr>
          <w:rFonts w:ascii="Times New Roman" w:hAnsi="Times New Roman"/>
          <w:sz w:val="24"/>
          <w:szCs w:val="28"/>
          <w:rtl/>
        </w:rPr>
        <w:tab/>
      </w:r>
      <w:r w:rsidRPr="001E0BAD">
        <w:rPr>
          <w:rFonts w:ascii="Times New Roman" w:hAnsi="Times New Roman" w:hint="eastAsia"/>
          <w:sz w:val="24"/>
          <w:szCs w:val="28"/>
          <w:rtl/>
        </w:rPr>
        <w:t>يدخل</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حيّز</w:t>
      </w:r>
      <w:r w:rsidRPr="001E0BAD">
        <w:rPr>
          <w:rFonts w:ascii="Times New Roman" w:hAnsi="Times New Roman"/>
          <w:sz w:val="24"/>
          <w:szCs w:val="28"/>
          <w:rtl/>
        </w:rPr>
        <w:t xml:space="preserve"> </w:t>
      </w:r>
      <w:r w:rsidRPr="001E0BAD">
        <w:rPr>
          <w:rFonts w:ascii="Times New Roman" w:hAnsi="Times New Roman" w:hint="eastAsia"/>
          <w:sz w:val="24"/>
          <w:szCs w:val="28"/>
          <w:rtl/>
        </w:rPr>
        <w:t>التنفيذ</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بدء</w:t>
      </w:r>
      <w:r w:rsidRPr="001E0BAD">
        <w:rPr>
          <w:rFonts w:ascii="Times New Roman" w:hAnsi="Times New Roman"/>
          <w:sz w:val="24"/>
          <w:szCs w:val="28"/>
          <w:rtl/>
        </w:rPr>
        <w:t xml:space="preserve"> </w:t>
      </w:r>
      <w:r w:rsidRPr="001E0BAD">
        <w:rPr>
          <w:rFonts w:ascii="Times New Roman" w:hAnsi="Times New Roman" w:hint="eastAsia"/>
          <w:sz w:val="24"/>
          <w:szCs w:val="28"/>
          <w:rtl/>
        </w:rPr>
        <w:t>التنفيذ</w:t>
      </w:r>
      <w:r w:rsidRPr="001E0BAD">
        <w:rPr>
          <w:rFonts w:ascii="Times New Roman" w:hAnsi="Times New Roman"/>
          <w:sz w:val="24"/>
          <w:szCs w:val="28"/>
          <w:rtl/>
        </w:rPr>
        <w:t xml:space="preserve">) </w:t>
      </w:r>
      <w:r w:rsidRPr="001E0BAD">
        <w:rPr>
          <w:rFonts w:ascii="Times New Roman" w:hAnsi="Times New Roman" w:hint="eastAsia"/>
          <w:sz w:val="24"/>
          <w:szCs w:val="28"/>
          <w:rtl/>
        </w:rPr>
        <w:t>وتنتهي</w:t>
      </w:r>
      <w:r w:rsidRPr="001E0BAD">
        <w:rPr>
          <w:rFonts w:ascii="Times New Roman" w:hAnsi="Times New Roman"/>
          <w:sz w:val="24"/>
          <w:szCs w:val="28"/>
          <w:rtl/>
        </w:rPr>
        <w:t xml:space="preserve"> </w:t>
      </w:r>
      <w:r w:rsidRPr="001E0BAD">
        <w:rPr>
          <w:rFonts w:ascii="Times New Roman" w:hAnsi="Times New Roman" w:hint="eastAsia"/>
          <w:sz w:val="24"/>
          <w:szCs w:val="28"/>
          <w:rtl/>
        </w:rPr>
        <w:t>صلاحياته</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نهاية</w:t>
      </w:r>
      <w:r w:rsidRPr="001E0BAD">
        <w:rPr>
          <w:rFonts w:ascii="Times New Roman" w:hAnsi="Times New Roman"/>
          <w:sz w:val="24"/>
          <w:szCs w:val="28"/>
          <w:rtl/>
        </w:rPr>
        <w:t xml:space="preserve"> </w:t>
      </w:r>
      <w:r w:rsidRPr="001E0BAD">
        <w:rPr>
          <w:rFonts w:ascii="Times New Roman" w:hAnsi="Times New Roman" w:hint="eastAsia"/>
          <w:sz w:val="24"/>
          <w:szCs w:val="28"/>
          <w:rtl/>
        </w:rPr>
        <w:t>العمل</w:t>
      </w:r>
      <w:r w:rsidRPr="001E0BAD">
        <w:rPr>
          <w:rFonts w:ascii="Times New Roman" w:hAnsi="Times New Roman"/>
          <w:sz w:val="24"/>
          <w:szCs w:val="28"/>
          <w:rtl/>
        </w:rPr>
        <w:t xml:space="preserve"> </w:t>
      </w:r>
      <w:r w:rsidRPr="001E0BAD">
        <w:rPr>
          <w:rFonts w:ascii="Times New Roman" w:hAnsi="Times New Roman" w:hint="eastAsia"/>
          <w:sz w:val="24"/>
          <w:szCs w:val="28"/>
          <w:rtl/>
        </w:rPr>
        <w:t>به</w:t>
      </w:r>
      <w:r w:rsidRPr="001E0BAD">
        <w:rPr>
          <w:rFonts w:ascii="Times New Roman" w:hAnsi="Times New Roman"/>
          <w:sz w:val="24"/>
          <w:szCs w:val="28"/>
          <w:rtl/>
        </w:rPr>
        <w:t xml:space="preserve">) </w:t>
      </w:r>
      <w:r w:rsidRPr="001E0BAD">
        <w:rPr>
          <w:rFonts w:ascii="Times New Roman" w:hAnsi="Times New Roman" w:hint="eastAsia"/>
          <w:sz w:val="24"/>
          <w:szCs w:val="28"/>
          <w:rtl/>
        </w:rPr>
        <w:t>إلا</w:t>
      </w:r>
      <w:r w:rsidRPr="001E0BAD">
        <w:rPr>
          <w:rFonts w:ascii="Times New Roman" w:hAnsi="Times New Roman"/>
          <w:sz w:val="24"/>
          <w:szCs w:val="28"/>
          <w:rtl/>
        </w:rPr>
        <w:t xml:space="preserve"> </w:t>
      </w:r>
      <w:r w:rsidRPr="001E0BAD">
        <w:rPr>
          <w:rFonts w:ascii="Times New Roman" w:hAnsi="Times New Roman" w:hint="eastAsia"/>
          <w:sz w:val="24"/>
          <w:szCs w:val="28"/>
          <w:rtl/>
        </w:rPr>
        <w:t>إذا</w:t>
      </w:r>
      <w:r w:rsidRPr="001E0BAD">
        <w:rPr>
          <w:rFonts w:ascii="Times New Roman" w:hAnsi="Times New Roman"/>
          <w:sz w:val="24"/>
          <w:szCs w:val="28"/>
          <w:rtl/>
        </w:rPr>
        <w:t xml:space="preserve"> </w:t>
      </w:r>
      <w:r w:rsidRPr="001E0BAD">
        <w:rPr>
          <w:rFonts w:ascii="Times New Roman" w:hAnsi="Times New Roman" w:hint="eastAsia"/>
          <w:sz w:val="24"/>
          <w:szCs w:val="28"/>
          <w:rtl/>
        </w:rPr>
        <w:t>أُنهي</w:t>
      </w:r>
      <w:r w:rsidRPr="001E0BAD">
        <w:rPr>
          <w:rFonts w:ascii="Times New Roman" w:hAnsi="Times New Roman"/>
          <w:sz w:val="24"/>
          <w:szCs w:val="28"/>
          <w:rtl/>
        </w:rPr>
        <w:t xml:space="preserve"> </w:t>
      </w:r>
      <w:r w:rsidRPr="001E0BAD">
        <w:rPr>
          <w:rFonts w:ascii="Times New Roman" w:hAnsi="Times New Roman" w:hint="eastAsia"/>
          <w:sz w:val="24"/>
          <w:szCs w:val="28"/>
          <w:rtl/>
        </w:rPr>
        <w:t>العمل</w:t>
      </w:r>
      <w:r w:rsidRPr="001E0BAD">
        <w:rPr>
          <w:rFonts w:ascii="Times New Roman" w:hAnsi="Times New Roman"/>
          <w:sz w:val="24"/>
          <w:szCs w:val="28"/>
          <w:rtl/>
        </w:rPr>
        <w:t xml:space="preserve"> </w:t>
      </w:r>
      <w:r w:rsidRPr="001E0BAD">
        <w:rPr>
          <w:rFonts w:ascii="Times New Roman" w:hAnsi="Times New Roman" w:hint="eastAsia"/>
          <w:sz w:val="24"/>
          <w:szCs w:val="28"/>
          <w:rtl/>
        </w:rPr>
        <w:t>به</w:t>
      </w:r>
      <w:r w:rsidRPr="001E0BAD">
        <w:rPr>
          <w:rFonts w:ascii="Times New Roman" w:hAnsi="Times New Roman"/>
          <w:sz w:val="24"/>
          <w:szCs w:val="28"/>
          <w:rtl/>
        </w:rPr>
        <w:t xml:space="preserve"> </w:t>
      </w:r>
      <w:r w:rsidRPr="001E0BAD">
        <w:rPr>
          <w:rFonts w:ascii="Times New Roman" w:hAnsi="Times New Roman" w:hint="eastAsia"/>
          <w:sz w:val="24"/>
          <w:szCs w:val="28"/>
          <w:rtl/>
        </w:rPr>
        <w:t>قبل</w:t>
      </w:r>
      <w:r w:rsidRPr="001E0BAD">
        <w:rPr>
          <w:rFonts w:ascii="Times New Roman" w:hAnsi="Times New Roman"/>
          <w:sz w:val="24"/>
          <w:szCs w:val="28"/>
          <w:rtl/>
        </w:rPr>
        <w:t xml:space="preserve"> </w:t>
      </w:r>
      <w:r w:rsidRPr="001E0BAD">
        <w:rPr>
          <w:rFonts w:ascii="Times New Roman" w:hAnsi="Times New Roman" w:hint="eastAsia"/>
          <w:sz w:val="24"/>
          <w:szCs w:val="28"/>
          <w:rtl/>
        </w:rPr>
        <w:t>ذلك</w:t>
      </w:r>
      <w:r w:rsidRPr="001E0BAD">
        <w:rPr>
          <w:rFonts w:ascii="Times New Roman" w:hAnsi="Times New Roman"/>
          <w:sz w:val="24"/>
          <w:szCs w:val="28"/>
          <w:rtl/>
        </w:rPr>
        <w:t xml:space="preserve"> </w:t>
      </w:r>
      <w:r w:rsidRPr="001E0BAD">
        <w:rPr>
          <w:rFonts w:ascii="Times New Roman" w:hAnsi="Times New Roman" w:hint="eastAsia"/>
          <w:sz w:val="24"/>
          <w:szCs w:val="28"/>
          <w:rtl/>
        </w:rPr>
        <w:t>بموجب</w:t>
      </w:r>
      <w:r w:rsidRPr="001E0BAD">
        <w:rPr>
          <w:rFonts w:ascii="Times New Roman" w:hAnsi="Times New Roman"/>
          <w:sz w:val="24"/>
          <w:szCs w:val="28"/>
          <w:rtl/>
        </w:rPr>
        <w:t xml:space="preserve"> </w:t>
      </w:r>
      <w:r w:rsidRPr="001E0BAD">
        <w:rPr>
          <w:rFonts w:ascii="Times New Roman" w:hAnsi="Times New Roman" w:hint="eastAsia"/>
          <w:sz w:val="24"/>
          <w:szCs w:val="28"/>
          <w:rtl/>
        </w:rPr>
        <w:t>المادة</w:t>
      </w:r>
      <w:r w:rsidRPr="001E0BAD">
        <w:rPr>
          <w:rFonts w:ascii="Times New Roman" w:hAnsi="Times New Roman"/>
          <w:sz w:val="24"/>
          <w:szCs w:val="28"/>
          <w:rtl/>
        </w:rPr>
        <w:t xml:space="preserve"> </w:t>
      </w:r>
      <w:r w:rsidR="00867C6F">
        <w:rPr>
          <w:rFonts w:ascii="Times New Roman" w:hAnsi="Times New Roman" w:hint="cs"/>
          <w:sz w:val="24"/>
          <w:szCs w:val="28"/>
          <w:rtl/>
        </w:rPr>
        <w:t>31</w:t>
      </w:r>
      <w:r w:rsidR="00867C6F" w:rsidRPr="001E0BAD">
        <w:rPr>
          <w:rFonts w:ascii="Times New Roman" w:hAnsi="Times New Roman"/>
          <w:sz w:val="24"/>
          <w:szCs w:val="28"/>
          <w:rtl/>
        </w:rPr>
        <w:t xml:space="preserve"> </w:t>
      </w:r>
      <w:r w:rsidRPr="001E0BAD">
        <w:rPr>
          <w:rFonts w:ascii="Times New Roman" w:hAnsi="Times New Roman" w:hint="eastAsia"/>
          <w:sz w:val="24"/>
          <w:szCs w:val="28"/>
          <w:rtl/>
        </w:rPr>
        <w:t>منه</w:t>
      </w:r>
      <w:r w:rsidRPr="001E0BAD">
        <w:rPr>
          <w:rFonts w:ascii="Times New Roman" w:hAnsi="Times New Roman"/>
          <w:sz w:val="24"/>
          <w:szCs w:val="28"/>
          <w:rtl/>
        </w:rPr>
        <w:t xml:space="preserve">. </w:t>
      </w:r>
      <w:r w:rsidR="00CA4CF1" w:rsidRPr="001E0BAD">
        <w:rPr>
          <w:rFonts w:ascii="Times New Roman" w:hAnsi="Times New Roman" w:hint="cs"/>
          <w:sz w:val="24"/>
          <w:szCs w:val="28"/>
          <w:rtl/>
        </w:rPr>
        <w:t>ويجوز أن</w:t>
      </w:r>
      <w:r w:rsidR="00CA4CF1" w:rsidRPr="001E0BAD">
        <w:rPr>
          <w:rFonts w:ascii="Times New Roman" w:hAnsi="Times New Roman"/>
          <w:sz w:val="24"/>
          <w:szCs w:val="28"/>
          <w:rtl/>
        </w:rPr>
        <w:t xml:space="preserve"> </w:t>
      </w:r>
      <w:r w:rsidRPr="001E0BAD">
        <w:rPr>
          <w:rFonts w:ascii="Times New Roman" w:hAnsi="Times New Roman" w:hint="eastAsia"/>
          <w:sz w:val="24"/>
          <w:szCs w:val="28"/>
          <w:rtl/>
        </w:rPr>
        <w:t>يتّفق</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الطرفان</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تمديد</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قبل</w:t>
      </w:r>
      <w:r w:rsidRPr="001E0BAD">
        <w:rPr>
          <w:rFonts w:ascii="Times New Roman" w:hAnsi="Times New Roman"/>
          <w:sz w:val="24"/>
          <w:szCs w:val="28"/>
          <w:rtl/>
        </w:rPr>
        <w:t xml:space="preserve"> (__________) </w:t>
      </w:r>
      <w:r w:rsidRPr="001E0BAD">
        <w:rPr>
          <w:rFonts w:ascii="Times New Roman" w:hAnsi="Times New Roman" w:hint="eastAsia"/>
          <w:sz w:val="24"/>
          <w:szCs w:val="28"/>
          <w:rtl/>
        </w:rPr>
        <w:t>يوم</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أقل</w:t>
      </w:r>
      <w:r w:rsidRPr="001E0BAD">
        <w:rPr>
          <w:rFonts w:ascii="Times New Roman" w:hAnsi="Times New Roman"/>
          <w:sz w:val="24"/>
          <w:szCs w:val="28"/>
          <w:rtl/>
        </w:rPr>
        <w:t xml:space="preserve"> </w:t>
      </w:r>
      <w:r w:rsidRPr="001E0BAD">
        <w:rPr>
          <w:rFonts w:ascii="Times New Roman" w:hAnsi="Times New Roman" w:hint="eastAsia"/>
          <w:sz w:val="24"/>
          <w:szCs w:val="28"/>
          <w:rtl/>
        </w:rPr>
        <w:t>تقدير</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نهاية</w:t>
      </w:r>
      <w:r w:rsidRPr="001E0BAD">
        <w:rPr>
          <w:rFonts w:ascii="Times New Roman" w:hAnsi="Times New Roman"/>
          <w:sz w:val="24"/>
          <w:szCs w:val="28"/>
          <w:rtl/>
        </w:rPr>
        <w:t xml:space="preserve"> </w:t>
      </w:r>
      <w:r w:rsidRPr="001E0BAD">
        <w:rPr>
          <w:rFonts w:ascii="Times New Roman" w:hAnsi="Times New Roman" w:hint="eastAsia"/>
          <w:sz w:val="24"/>
          <w:szCs w:val="28"/>
          <w:rtl/>
        </w:rPr>
        <w:t>صلاحيته</w:t>
      </w:r>
      <w:r w:rsidRPr="001E0BAD">
        <w:rPr>
          <w:rFonts w:ascii="Times New Roman" w:hAnsi="Times New Roman"/>
          <w:sz w:val="24"/>
          <w:szCs w:val="28"/>
          <w:rtl/>
        </w:rPr>
        <w:t>.</w:t>
      </w:r>
    </w:p>
    <w:p w14:paraId="52E3AF0D" w14:textId="77777777" w:rsidR="007B4A5F" w:rsidRPr="001E0BAD" w:rsidRDefault="007B4A5F" w:rsidP="008B32FB">
      <w:pPr>
        <w:bidi/>
        <w:spacing w:line="240" w:lineRule="auto"/>
        <w:jc w:val="lowKashida"/>
        <w:rPr>
          <w:rFonts w:ascii="Times New Roman" w:hAnsi="Times New Roman"/>
          <w:sz w:val="24"/>
          <w:szCs w:val="28"/>
        </w:rPr>
      </w:pPr>
    </w:p>
    <w:p w14:paraId="03BF5FCA" w14:textId="77777777" w:rsidR="007B4A5F" w:rsidRPr="001E0BAD" w:rsidRDefault="007B4A5F" w:rsidP="008B32FB">
      <w:pPr>
        <w:bidi/>
        <w:spacing w:line="240" w:lineRule="auto"/>
        <w:jc w:val="lowKashida"/>
        <w:rPr>
          <w:rFonts w:ascii="Times New Roman" w:hAnsi="Times New Roman"/>
          <w:sz w:val="24"/>
          <w:szCs w:val="28"/>
        </w:rPr>
      </w:pPr>
    </w:p>
    <w:p w14:paraId="5FCA8898" w14:textId="693682B8" w:rsidR="007B4A5F" w:rsidRPr="00980C29" w:rsidRDefault="007B4A5F" w:rsidP="00867C6F">
      <w:pPr>
        <w:bidi/>
        <w:spacing w:line="240" w:lineRule="auto"/>
        <w:jc w:val="lowKashida"/>
        <w:rPr>
          <w:rFonts w:ascii="Times New Roman" w:hAnsi="Times New Roman"/>
          <w:sz w:val="24"/>
          <w:szCs w:val="28"/>
        </w:rPr>
      </w:pPr>
      <w:r w:rsidRPr="00980C29">
        <w:rPr>
          <w:rFonts w:ascii="Times New Roman" w:hAnsi="Times New Roman" w:hint="eastAsia"/>
          <w:sz w:val="24"/>
          <w:szCs w:val="28"/>
          <w:rtl/>
        </w:rPr>
        <w:t>المادة</w:t>
      </w:r>
      <w:r w:rsidRPr="00980C29">
        <w:rPr>
          <w:rFonts w:ascii="Times New Roman" w:hAnsi="Times New Roman"/>
          <w:sz w:val="24"/>
          <w:szCs w:val="28"/>
          <w:rtl/>
        </w:rPr>
        <w:t xml:space="preserve"> </w:t>
      </w:r>
      <w:r w:rsidR="00867C6F" w:rsidRPr="00980C29">
        <w:rPr>
          <w:rFonts w:ascii="Times New Roman" w:hAnsi="Times New Roman" w:hint="cs"/>
          <w:sz w:val="24"/>
          <w:szCs w:val="28"/>
          <w:rtl/>
        </w:rPr>
        <w:t>31</w:t>
      </w:r>
    </w:p>
    <w:p w14:paraId="77E7229B" w14:textId="77777777" w:rsidR="007B4A5F" w:rsidRPr="00980C29" w:rsidRDefault="007B4A5F" w:rsidP="008B32FB">
      <w:pPr>
        <w:bidi/>
        <w:spacing w:line="240" w:lineRule="auto"/>
        <w:jc w:val="lowKashida"/>
        <w:rPr>
          <w:rFonts w:ascii="Times New Roman" w:hAnsi="Times New Roman"/>
          <w:sz w:val="24"/>
          <w:szCs w:val="28"/>
        </w:rPr>
      </w:pPr>
      <w:r w:rsidRPr="00980C29">
        <w:rPr>
          <w:rFonts w:ascii="Times New Roman" w:hAnsi="Times New Roman" w:hint="eastAsia"/>
          <w:sz w:val="24"/>
          <w:szCs w:val="28"/>
          <w:rtl/>
        </w:rPr>
        <w:t>إنهاء</w:t>
      </w:r>
      <w:r w:rsidRPr="00980C29">
        <w:rPr>
          <w:rFonts w:ascii="Times New Roman" w:hAnsi="Times New Roman"/>
          <w:sz w:val="24"/>
          <w:szCs w:val="28"/>
          <w:rtl/>
        </w:rPr>
        <w:t xml:space="preserve"> </w:t>
      </w:r>
      <w:r w:rsidRPr="00980C29">
        <w:rPr>
          <w:rFonts w:ascii="Times New Roman" w:hAnsi="Times New Roman" w:hint="eastAsia"/>
          <w:sz w:val="24"/>
          <w:szCs w:val="28"/>
          <w:rtl/>
        </w:rPr>
        <w:t>الاتفاق</w:t>
      </w:r>
    </w:p>
    <w:p w14:paraId="79278A05" w14:textId="77777777" w:rsidR="007B4A5F" w:rsidRPr="001E0BAD" w:rsidRDefault="007B4A5F" w:rsidP="008B32FB">
      <w:pPr>
        <w:bidi/>
        <w:spacing w:line="240" w:lineRule="auto"/>
        <w:jc w:val="lowKashida"/>
        <w:rPr>
          <w:rFonts w:ascii="Times New Roman" w:hAnsi="Times New Roman"/>
          <w:sz w:val="24"/>
          <w:szCs w:val="28"/>
        </w:rPr>
      </w:pPr>
    </w:p>
    <w:p w14:paraId="7CE6C970" w14:textId="01E0ABDD" w:rsidR="007B4A5F" w:rsidRPr="001E0BAD" w:rsidRDefault="007B4A5F" w:rsidP="00FF5ABF">
      <w:pPr>
        <w:bidi/>
        <w:spacing w:line="240" w:lineRule="auto"/>
        <w:jc w:val="lowKashida"/>
        <w:rPr>
          <w:rFonts w:ascii="Times New Roman" w:hAnsi="Times New Roman"/>
          <w:sz w:val="24"/>
          <w:szCs w:val="28"/>
        </w:rPr>
      </w:pPr>
      <w:r w:rsidRPr="001E0BAD">
        <w:rPr>
          <w:rFonts w:ascii="Times New Roman" w:hAnsi="Times New Roman"/>
          <w:sz w:val="24"/>
          <w:szCs w:val="28"/>
          <w:rtl/>
        </w:rPr>
        <w:t>1-</w:t>
      </w:r>
      <w:r w:rsidRPr="001E0BAD">
        <w:rPr>
          <w:rFonts w:ascii="Times New Roman" w:hAnsi="Times New Roman"/>
          <w:sz w:val="24"/>
          <w:szCs w:val="28"/>
          <w:rtl/>
        </w:rPr>
        <w:tab/>
      </w:r>
      <w:r w:rsidR="00CA4CF1" w:rsidRPr="001E0BAD">
        <w:rPr>
          <w:rFonts w:ascii="Times New Roman" w:hAnsi="Times New Roman" w:hint="cs"/>
          <w:sz w:val="24"/>
          <w:szCs w:val="28"/>
          <w:rtl/>
        </w:rPr>
        <w:t>يجوز</w:t>
      </w:r>
      <w:r w:rsidR="00CA4CF1" w:rsidRPr="001E0BAD">
        <w:rPr>
          <w:rFonts w:ascii="Times New Roman" w:hAnsi="Times New Roman"/>
          <w:sz w:val="24"/>
          <w:szCs w:val="28"/>
          <w:rtl/>
        </w:rPr>
        <w:t xml:space="preserve"> </w:t>
      </w:r>
      <w:r w:rsidRPr="001E0BAD">
        <w:rPr>
          <w:rFonts w:ascii="Times New Roman" w:hAnsi="Times New Roman" w:hint="eastAsia"/>
          <w:sz w:val="24"/>
          <w:szCs w:val="28"/>
          <w:rtl/>
        </w:rPr>
        <w:t>أن</w:t>
      </w:r>
      <w:r w:rsidRPr="001E0BAD">
        <w:rPr>
          <w:rFonts w:ascii="Times New Roman" w:hAnsi="Times New Roman"/>
          <w:sz w:val="24"/>
          <w:szCs w:val="28"/>
          <w:rtl/>
        </w:rPr>
        <w:t xml:space="preserve"> </w:t>
      </w:r>
      <w:r w:rsidRPr="001E0BAD">
        <w:rPr>
          <w:rFonts w:ascii="Times New Roman" w:hAnsi="Times New Roman" w:hint="eastAsia"/>
          <w:sz w:val="24"/>
          <w:szCs w:val="28"/>
          <w:rtl/>
        </w:rPr>
        <w:t>يُنهِيَ</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بكل</w:t>
      </w:r>
      <w:r w:rsidRPr="001E0BAD">
        <w:rPr>
          <w:rFonts w:ascii="Times New Roman" w:hAnsi="Times New Roman"/>
          <w:sz w:val="24"/>
          <w:szCs w:val="28"/>
          <w:rtl/>
        </w:rPr>
        <w:t xml:space="preserve"> </w:t>
      </w:r>
      <w:r w:rsidRPr="001E0BAD">
        <w:rPr>
          <w:rFonts w:ascii="Times New Roman" w:hAnsi="Times New Roman" w:hint="eastAsia"/>
          <w:sz w:val="24"/>
          <w:szCs w:val="28"/>
          <w:rtl/>
        </w:rPr>
        <w:t>بنوده</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بعضها،</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طرف</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الطرفين</w:t>
      </w:r>
      <w:r w:rsidRPr="001E0BAD">
        <w:rPr>
          <w:rFonts w:ascii="Times New Roman" w:hAnsi="Times New Roman"/>
          <w:sz w:val="24"/>
          <w:szCs w:val="28"/>
          <w:rtl/>
        </w:rPr>
        <w:t xml:space="preserve"> </w:t>
      </w:r>
      <w:r w:rsidRPr="001E0BAD">
        <w:rPr>
          <w:rFonts w:ascii="Times New Roman" w:hAnsi="Times New Roman" w:hint="eastAsia"/>
          <w:sz w:val="24"/>
          <w:szCs w:val="28"/>
          <w:rtl/>
        </w:rPr>
        <w:t>قبل</w:t>
      </w:r>
      <w:r w:rsidRPr="001E0BAD">
        <w:rPr>
          <w:rFonts w:ascii="Times New Roman" w:hAnsi="Times New Roman"/>
          <w:sz w:val="24"/>
          <w:szCs w:val="28"/>
          <w:rtl/>
        </w:rPr>
        <w:t xml:space="preserve"> </w:t>
      </w:r>
      <w:r w:rsidRPr="001E0BAD">
        <w:rPr>
          <w:rFonts w:ascii="Times New Roman" w:hAnsi="Times New Roman" w:hint="eastAsia"/>
          <w:sz w:val="24"/>
          <w:szCs w:val="28"/>
          <w:rtl/>
        </w:rPr>
        <w:t>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نهاية</w:t>
      </w:r>
      <w:r w:rsidRPr="001E0BAD">
        <w:rPr>
          <w:rFonts w:ascii="Times New Roman" w:hAnsi="Times New Roman"/>
          <w:sz w:val="24"/>
          <w:szCs w:val="28"/>
          <w:rtl/>
        </w:rPr>
        <w:t xml:space="preserve"> </w:t>
      </w:r>
      <w:r w:rsidRPr="001E0BAD">
        <w:rPr>
          <w:rFonts w:ascii="Times New Roman" w:hAnsi="Times New Roman" w:hint="eastAsia"/>
          <w:sz w:val="24"/>
          <w:szCs w:val="28"/>
          <w:rtl/>
        </w:rPr>
        <w:t>صلاحيته</w:t>
      </w:r>
      <w:r w:rsidRPr="001E0BAD">
        <w:rPr>
          <w:rFonts w:ascii="Times New Roman" w:hAnsi="Times New Roman"/>
          <w:sz w:val="24"/>
          <w:szCs w:val="28"/>
          <w:rtl/>
        </w:rPr>
        <w:t xml:space="preserve"> </w:t>
      </w:r>
      <w:r w:rsidRPr="001E0BAD">
        <w:rPr>
          <w:rFonts w:ascii="Times New Roman" w:hAnsi="Times New Roman" w:hint="eastAsia"/>
          <w:sz w:val="24"/>
          <w:szCs w:val="28"/>
          <w:rtl/>
        </w:rPr>
        <w:t>بإرسال</w:t>
      </w:r>
      <w:r w:rsidRPr="001E0BAD">
        <w:rPr>
          <w:rFonts w:ascii="Times New Roman" w:hAnsi="Times New Roman"/>
          <w:sz w:val="24"/>
          <w:szCs w:val="28"/>
          <w:rtl/>
        </w:rPr>
        <w:t xml:space="preserve"> </w:t>
      </w:r>
      <w:r w:rsidR="00CA4CF1" w:rsidRPr="001E0BAD">
        <w:rPr>
          <w:rFonts w:ascii="Times New Roman" w:hAnsi="Times New Roman" w:hint="cs"/>
          <w:sz w:val="24"/>
          <w:szCs w:val="28"/>
          <w:rtl/>
        </w:rPr>
        <w:t>إخطار</w:t>
      </w:r>
      <w:r w:rsidRPr="001E0BAD">
        <w:rPr>
          <w:rFonts w:ascii="Times New Roman" w:hAnsi="Times New Roman"/>
          <w:sz w:val="24"/>
          <w:szCs w:val="28"/>
          <w:rtl/>
        </w:rPr>
        <w:t xml:space="preserve"> </w:t>
      </w:r>
      <w:r w:rsidR="00CA4CF1" w:rsidRPr="001E0BAD">
        <w:rPr>
          <w:rFonts w:ascii="Times New Roman" w:hAnsi="Times New Roman" w:hint="cs"/>
          <w:sz w:val="24"/>
          <w:szCs w:val="28"/>
          <w:rtl/>
        </w:rPr>
        <w:t>كتابي</w:t>
      </w:r>
      <w:r w:rsidRPr="001E0BAD">
        <w:rPr>
          <w:rFonts w:ascii="Times New Roman" w:hAnsi="Times New Roman"/>
          <w:sz w:val="24"/>
          <w:szCs w:val="28"/>
          <w:rtl/>
        </w:rPr>
        <w:t xml:space="preserve"> </w:t>
      </w:r>
      <w:r w:rsidRPr="001E0BAD">
        <w:rPr>
          <w:rFonts w:ascii="Times New Roman" w:hAnsi="Times New Roman" w:hint="eastAsia"/>
          <w:sz w:val="24"/>
          <w:szCs w:val="28"/>
          <w:rtl/>
        </w:rPr>
        <w:t>بإنهاء</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إلى</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w:t>
      </w:r>
      <w:r w:rsidRPr="001E0BAD">
        <w:rPr>
          <w:rFonts w:ascii="Times New Roman" w:hAnsi="Times New Roman"/>
          <w:sz w:val="24"/>
          <w:szCs w:val="28"/>
          <w:rtl/>
        </w:rPr>
        <w:t xml:space="preserve"> </w:t>
      </w:r>
      <w:r w:rsidRPr="001E0BAD">
        <w:rPr>
          <w:rFonts w:ascii="Times New Roman" w:hAnsi="Times New Roman" w:hint="eastAsia"/>
          <w:sz w:val="24"/>
          <w:szCs w:val="28"/>
          <w:rtl/>
        </w:rPr>
        <w:t>الآخر</w:t>
      </w:r>
      <w:r w:rsidRPr="001E0BAD">
        <w:rPr>
          <w:rFonts w:ascii="Times New Roman" w:hAnsi="Times New Roman"/>
          <w:sz w:val="24"/>
          <w:szCs w:val="28"/>
          <w:rtl/>
        </w:rPr>
        <w:t xml:space="preserve"> </w:t>
      </w:r>
      <w:r w:rsidRPr="001E0BAD">
        <w:rPr>
          <w:rFonts w:ascii="Times New Roman" w:hAnsi="Times New Roman" w:hint="eastAsia"/>
          <w:sz w:val="24"/>
          <w:szCs w:val="28"/>
          <w:rtl/>
        </w:rPr>
        <w:t>قبل</w:t>
      </w:r>
      <w:r w:rsidRPr="001E0BAD">
        <w:rPr>
          <w:rFonts w:ascii="Times New Roman" w:hAnsi="Times New Roman"/>
          <w:sz w:val="24"/>
          <w:szCs w:val="28"/>
          <w:rtl/>
        </w:rPr>
        <w:t xml:space="preserve"> (</w:t>
      </w:r>
      <w:r w:rsidR="00FF5ABF" w:rsidRPr="001E0BAD">
        <w:rPr>
          <w:rFonts w:ascii="Times New Roman" w:hAnsi="Times New Roman"/>
          <w:sz w:val="24"/>
          <w:szCs w:val="28"/>
          <w:rtl/>
        </w:rPr>
        <w:t>__________</w:t>
      </w:r>
      <w:r w:rsidRPr="001E0BAD">
        <w:rPr>
          <w:rFonts w:ascii="Times New Roman" w:hAnsi="Times New Roman"/>
          <w:sz w:val="24"/>
          <w:szCs w:val="28"/>
          <w:rtl/>
        </w:rPr>
        <w:t xml:space="preserve">) </w:t>
      </w:r>
      <w:r w:rsidRPr="001E0BAD">
        <w:rPr>
          <w:rFonts w:ascii="Times New Roman" w:hAnsi="Times New Roman" w:hint="eastAsia"/>
          <w:sz w:val="24"/>
          <w:szCs w:val="28"/>
          <w:rtl/>
        </w:rPr>
        <w:t>يوم</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أقل</w:t>
      </w:r>
      <w:r w:rsidRPr="001E0BAD">
        <w:rPr>
          <w:rFonts w:ascii="Times New Roman" w:hAnsi="Times New Roman"/>
          <w:sz w:val="24"/>
          <w:szCs w:val="28"/>
          <w:rtl/>
        </w:rPr>
        <w:t xml:space="preserve"> </w:t>
      </w:r>
      <w:r w:rsidRPr="001E0BAD">
        <w:rPr>
          <w:rFonts w:ascii="Times New Roman" w:hAnsi="Times New Roman" w:hint="eastAsia"/>
          <w:sz w:val="24"/>
          <w:szCs w:val="28"/>
          <w:rtl/>
        </w:rPr>
        <w:t>تقدير</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تاريخ</w:t>
      </w:r>
      <w:r w:rsidRPr="001E0BAD">
        <w:rPr>
          <w:rFonts w:ascii="Times New Roman" w:hAnsi="Times New Roman"/>
          <w:sz w:val="24"/>
          <w:szCs w:val="28"/>
          <w:rtl/>
        </w:rPr>
        <w:t xml:space="preserve"> </w:t>
      </w:r>
      <w:r w:rsidRPr="001E0BAD">
        <w:rPr>
          <w:rFonts w:ascii="Times New Roman" w:hAnsi="Times New Roman" w:hint="eastAsia"/>
          <w:sz w:val="24"/>
          <w:szCs w:val="28"/>
          <w:rtl/>
        </w:rPr>
        <w:t>دخول</w:t>
      </w:r>
      <w:r w:rsidRPr="001E0BAD">
        <w:rPr>
          <w:rFonts w:ascii="Times New Roman" w:hAnsi="Times New Roman"/>
          <w:sz w:val="24"/>
          <w:szCs w:val="28"/>
          <w:rtl/>
        </w:rPr>
        <w:t xml:space="preserve"> </w:t>
      </w:r>
      <w:r w:rsidRPr="001E0BAD">
        <w:rPr>
          <w:rFonts w:ascii="Times New Roman" w:hAnsi="Times New Roman" w:hint="eastAsia"/>
          <w:sz w:val="24"/>
          <w:szCs w:val="28"/>
          <w:rtl/>
        </w:rPr>
        <w:t>قرار</w:t>
      </w:r>
      <w:r w:rsidRPr="001E0BAD">
        <w:rPr>
          <w:rFonts w:ascii="Times New Roman" w:hAnsi="Times New Roman"/>
          <w:sz w:val="24"/>
          <w:szCs w:val="28"/>
          <w:rtl/>
        </w:rPr>
        <w:t xml:space="preserve"> </w:t>
      </w:r>
      <w:r w:rsidRPr="001E0BAD">
        <w:rPr>
          <w:rFonts w:ascii="Times New Roman" w:hAnsi="Times New Roman" w:hint="eastAsia"/>
          <w:sz w:val="24"/>
          <w:szCs w:val="28"/>
          <w:rtl/>
        </w:rPr>
        <w:t>الإنهاء</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حيز</w:t>
      </w:r>
      <w:r w:rsidRPr="001E0BAD">
        <w:rPr>
          <w:rFonts w:ascii="Times New Roman" w:hAnsi="Times New Roman"/>
          <w:sz w:val="24"/>
          <w:szCs w:val="28"/>
          <w:rtl/>
        </w:rPr>
        <w:t xml:space="preserve"> </w:t>
      </w:r>
      <w:r w:rsidRPr="001E0BAD">
        <w:rPr>
          <w:rFonts w:ascii="Times New Roman" w:hAnsi="Times New Roman" w:hint="eastAsia"/>
          <w:sz w:val="24"/>
          <w:szCs w:val="28"/>
          <w:rtl/>
        </w:rPr>
        <w:t>التنفيذ</w:t>
      </w:r>
      <w:r w:rsidRPr="001E0BAD">
        <w:rPr>
          <w:rFonts w:ascii="Times New Roman" w:hAnsi="Times New Roman"/>
          <w:sz w:val="24"/>
          <w:szCs w:val="28"/>
          <w:rtl/>
        </w:rPr>
        <w:t>.</w:t>
      </w:r>
    </w:p>
    <w:p w14:paraId="3CCAD5FC" w14:textId="77777777" w:rsidR="007B4A5F" w:rsidRPr="001E0BAD" w:rsidRDefault="007B4A5F" w:rsidP="008B32FB">
      <w:pPr>
        <w:bidi/>
        <w:spacing w:line="240" w:lineRule="auto"/>
        <w:jc w:val="lowKashida"/>
        <w:rPr>
          <w:rFonts w:ascii="Times New Roman" w:hAnsi="Times New Roman"/>
          <w:sz w:val="24"/>
          <w:szCs w:val="28"/>
        </w:rPr>
      </w:pPr>
    </w:p>
    <w:p w14:paraId="4C7FE79B" w14:textId="51D63829"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2-</w:t>
      </w:r>
      <w:r w:rsidRPr="001E0BAD">
        <w:rPr>
          <w:rFonts w:ascii="Times New Roman" w:hAnsi="Times New Roman"/>
          <w:sz w:val="24"/>
          <w:szCs w:val="28"/>
          <w:rtl/>
        </w:rPr>
        <w:tab/>
      </w:r>
      <w:r w:rsidRPr="001E0BAD">
        <w:rPr>
          <w:rFonts w:ascii="Times New Roman" w:hAnsi="Times New Roman" w:hint="eastAsia"/>
          <w:sz w:val="24"/>
          <w:szCs w:val="28"/>
          <w:rtl/>
        </w:rPr>
        <w:t>وإذا</w:t>
      </w:r>
      <w:r w:rsidRPr="001E0BAD">
        <w:rPr>
          <w:rFonts w:ascii="Times New Roman" w:hAnsi="Times New Roman"/>
          <w:sz w:val="24"/>
          <w:szCs w:val="28"/>
          <w:rtl/>
        </w:rPr>
        <w:t xml:space="preserve"> </w:t>
      </w:r>
      <w:r w:rsidRPr="001E0BAD">
        <w:rPr>
          <w:rFonts w:ascii="Times New Roman" w:hAnsi="Times New Roman" w:hint="eastAsia"/>
          <w:sz w:val="24"/>
          <w:szCs w:val="28"/>
          <w:rtl/>
        </w:rPr>
        <w:t>لم</w:t>
      </w:r>
      <w:r w:rsidRPr="001E0BAD">
        <w:rPr>
          <w:rFonts w:ascii="Times New Roman" w:hAnsi="Times New Roman"/>
          <w:sz w:val="24"/>
          <w:szCs w:val="28"/>
          <w:rtl/>
        </w:rPr>
        <w:t xml:space="preserve"> </w:t>
      </w:r>
      <w:r w:rsidRPr="001E0BAD">
        <w:rPr>
          <w:rFonts w:ascii="Times New Roman" w:hAnsi="Times New Roman" w:hint="eastAsia"/>
          <w:sz w:val="24"/>
          <w:szCs w:val="28"/>
          <w:rtl/>
        </w:rPr>
        <w:t>يحقق</w:t>
      </w:r>
      <w:r w:rsidRPr="001E0BAD">
        <w:rPr>
          <w:rFonts w:ascii="Times New Roman" w:hAnsi="Times New Roman"/>
          <w:sz w:val="24"/>
          <w:szCs w:val="28"/>
          <w:rtl/>
        </w:rPr>
        <w:t xml:space="preserve"> </w:t>
      </w:r>
      <w:r w:rsidRPr="001E0BAD">
        <w:rPr>
          <w:rFonts w:ascii="Times New Roman" w:hAnsi="Times New Roman" w:hint="eastAsia"/>
          <w:sz w:val="24"/>
          <w:szCs w:val="28"/>
          <w:rtl/>
        </w:rPr>
        <w:t>الناقل،</w:t>
      </w:r>
      <w:r w:rsidRPr="001E0BAD">
        <w:rPr>
          <w:rFonts w:ascii="Times New Roman" w:hAnsi="Times New Roman"/>
          <w:sz w:val="24"/>
          <w:szCs w:val="28"/>
          <w:rtl/>
        </w:rPr>
        <w:t xml:space="preserve"> </w:t>
      </w:r>
      <w:r w:rsidRPr="001E0BAD">
        <w:rPr>
          <w:rFonts w:ascii="Times New Roman" w:hAnsi="Times New Roman" w:hint="eastAsia"/>
          <w:sz w:val="24"/>
          <w:szCs w:val="28"/>
          <w:rtl/>
        </w:rPr>
        <w:t>بالنسبة</w:t>
      </w:r>
      <w:r w:rsidRPr="001E0BAD">
        <w:rPr>
          <w:rFonts w:ascii="Times New Roman" w:hAnsi="Times New Roman"/>
          <w:sz w:val="24"/>
          <w:szCs w:val="28"/>
          <w:rtl/>
        </w:rPr>
        <w:t xml:space="preserve"> </w:t>
      </w:r>
      <w:r w:rsidRPr="001E0BAD">
        <w:rPr>
          <w:rFonts w:ascii="Times New Roman" w:hAnsi="Times New Roman" w:hint="eastAsia"/>
          <w:sz w:val="24"/>
          <w:szCs w:val="28"/>
          <w:rtl/>
        </w:rPr>
        <w:t>لجهة</w:t>
      </w:r>
      <w:r w:rsidRPr="001E0BAD">
        <w:rPr>
          <w:rFonts w:ascii="Times New Roman" w:hAnsi="Times New Roman"/>
          <w:sz w:val="24"/>
          <w:szCs w:val="28"/>
          <w:rtl/>
        </w:rPr>
        <w:t xml:space="preserve"> </w:t>
      </w:r>
      <w:r w:rsidRPr="001E0BAD">
        <w:rPr>
          <w:rFonts w:ascii="Times New Roman" w:hAnsi="Times New Roman" w:hint="eastAsia"/>
          <w:sz w:val="24"/>
          <w:szCs w:val="28"/>
          <w:rtl/>
        </w:rPr>
        <w:t>مقصد</w:t>
      </w:r>
      <w:r w:rsidRPr="001E0BAD">
        <w:rPr>
          <w:rFonts w:ascii="Times New Roman" w:hAnsi="Times New Roman"/>
          <w:sz w:val="24"/>
          <w:szCs w:val="28"/>
          <w:rtl/>
        </w:rPr>
        <w:t xml:space="preserve"> </w:t>
      </w:r>
      <w:r w:rsidRPr="001E0BAD">
        <w:rPr>
          <w:rFonts w:ascii="Times New Roman" w:hAnsi="Times New Roman" w:hint="eastAsia"/>
          <w:sz w:val="24"/>
          <w:szCs w:val="28"/>
          <w:rtl/>
        </w:rPr>
        <w:t>محددة،</w:t>
      </w:r>
      <w:r w:rsidRPr="001E0BAD">
        <w:rPr>
          <w:rFonts w:ascii="Times New Roman" w:hAnsi="Times New Roman"/>
          <w:sz w:val="24"/>
          <w:szCs w:val="28"/>
          <w:rtl/>
        </w:rPr>
        <w:t xml:space="preserve"> </w:t>
      </w:r>
      <w:r w:rsidRPr="001E0BAD">
        <w:rPr>
          <w:rFonts w:ascii="Times New Roman" w:hAnsi="Times New Roman" w:hint="eastAsia"/>
          <w:sz w:val="24"/>
          <w:szCs w:val="28"/>
          <w:rtl/>
        </w:rPr>
        <w:t>مستوى</w:t>
      </w:r>
      <w:r w:rsidRPr="001E0BAD">
        <w:rPr>
          <w:rFonts w:ascii="Times New Roman" w:hAnsi="Times New Roman"/>
          <w:sz w:val="24"/>
          <w:szCs w:val="28"/>
          <w:rtl/>
        </w:rPr>
        <w:t xml:space="preserve"> </w:t>
      </w:r>
      <w:r w:rsidRPr="001E0BAD">
        <w:rPr>
          <w:rFonts w:ascii="Times New Roman" w:hAnsi="Times New Roman" w:hint="eastAsia"/>
          <w:sz w:val="24"/>
          <w:szCs w:val="28"/>
          <w:rtl/>
        </w:rPr>
        <w:t>الأداء</w:t>
      </w:r>
      <w:r w:rsidRPr="001E0BAD">
        <w:rPr>
          <w:rFonts w:ascii="Times New Roman" w:hAnsi="Times New Roman"/>
          <w:sz w:val="24"/>
          <w:szCs w:val="28"/>
          <w:rtl/>
        </w:rPr>
        <w:t xml:space="preserve"> </w:t>
      </w:r>
      <w:r w:rsidRPr="001E0BAD">
        <w:rPr>
          <w:rFonts w:ascii="Times New Roman" w:hAnsi="Times New Roman" w:hint="eastAsia"/>
          <w:sz w:val="24"/>
          <w:szCs w:val="28"/>
          <w:rtl/>
        </w:rPr>
        <w:t>المتفق</w:t>
      </w:r>
      <w:r w:rsidRPr="001E0BAD">
        <w:rPr>
          <w:rFonts w:ascii="Times New Roman" w:hAnsi="Times New Roman"/>
          <w:sz w:val="24"/>
          <w:szCs w:val="28"/>
          <w:rtl/>
        </w:rPr>
        <w:t xml:space="preserve"> </w:t>
      </w:r>
      <w:r w:rsidRPr="001E0BAD">
        <w:rPr>
          <w:rFonts w:ascii="Times New Roman" w:hAnsi="Times New Roman" w:hint="eastAsia"/>
          <w:sz w:val="24"/>
          <w:szCs w:val="28"/>
          <w:rtl/>
        </w:rPr>
        <w:t>عليه</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غيّ</w:t>
      </w:r>
      <w:r w:rsidR="004043C0">
        <w:rPr>
          <w:rFonts w:ascii="Times New Roman" w:hAnsi="Times New Roman" w:hint="cs"/>
          <w:sz w:val="24"/>
          <w:szCs w:val="28"/>
          <w:rtl/>
        </w:rPr>
        <w:t>َ</w:t>
      </w:r>
      <w:r w:rsidRPr="001E0BAD">
        <w:rPr>
          <w:rFonts w:ascii="Times New Roman" w:hAnsi="Times New Roman" w:hint="eastAsia"/>
          <w:sz w:val="24"/>
          <w:szCs w:val="28"/>
          <w:rtl/>
        </w:rPr>
        <w:t>ر</w:t>
      </w:r>
      <w:r w:rsidRPr="001E0BAD">
        <w:rPr>
          <w:rFonts w:ascii="Times New Roman" w:hAnsi="Times New Roman"/>
          <w:sz w:val="24"/>
          <w:szCs w:val="28"/>
          <w:rtl/>
        </w:rPr>
        <w:t xml:space="preserve"> </w:t>
      </w:r>
      <w:r w:rsidRPr="001E0BAD">
        <w:rPr>
          <w:rFonts w:ascii="Times New Roman" w:hAnsi="Times New Roman" w:hint="eastAsia"/>
          <w:sz w:val="24"/>
          <w:szCs w:val="28"/>
          <w:rtl/>
        </w:rPr>
        <w:t>جدول</w:t>
      </w:r>
      <w:r w:rsidRPr="001E0BAD">
        <w:rPr>
          <w:rFonts w:ascii="Times New Roman" w:hAnsi="Times New Roman"/>
          <w:sz w:val="24"/>
          <w:szCs w:val="28"/>
          <w:rtl/>
        </w:rPr>
        <w:t xml:space="preserve"> </w:t>
      </w:r>
      <w:r w:rsidRPr="001E0BAD">
        <w:rPr>
          <w:rFonts w:ascii="Times New Roman" w:hAnsi="Times New Roman" w:hint="eastAsia"/>
          <w:sz w:val="24"/>
          <w:szCs w:val="28"/>
          <w:rtl/>
        </w:rPr>
        <w:t>مواعيده</w:t>
      </w:r>
      <w:r w:rsidRPr="001E0BAD">
        <w:rPr>
          <w:rFonts w:ascii="Times New Roman" w:hAnsi="Times New Roman"/>
          <w:sz w:val="24"/>
          <w:szCs w:val="28"/>
          <w:rtl/>
        </w:rPr>
        <w:t xml:space="preserve"> </w:t>
      </w:r>
      <w:r w:rsidRPr="001E0BAD">
        <w:rPr>
          <w:rFonts w:ascii="Times New Roman" w:hAnsi="Times New Roman" w:hint="eastAsia"/>
          <w:sz w:val="24"/>
          <w:szCs w:val="28"/>
          <w:rtl/>
        </w:rPr>
        <w:t>فيكون</w:t>
      </w:r>
      <w:r w:rsidRPr="001E0BAD">
        <w:rPr>
          <w:rFonts w:ascii="Times New Roman" w:hAnsi="Times New Roman"/>
          <w:sz w:val="24"/>
          <w:szCs w:val="28"/>
          <w:rtl/>
        </w:rPr>
        <w:t xml:space="preserve"> </w:t>
      </w:r>
      <w:r w:rsidRPr="001E0BAD">
        <w:rPr>
          <w:rFonts w:ascii="Times New Roman" w:hAnsi="Times New Roman" w:hint="eastAsia"/>
          <w:sz w:val="24"/>
          <w:szCs w:val="28"/>
          <w:rtl/>
        </w:rPr>
        <w:t>بذلك</w:t>
      </w:r>
      <w:r w:rsidRPr="001E0BAD">
        <w:rPr>
          <w:rFonts w:ascii="Times New Roman" w:hAnsi="Times New Roman"/>
          <w:sz w:val="24"/>
          <w:szCs w:val="28"/>
          <w:rtl/>
        </w:rPr>
        <w:t xml:space="preserve"> </w:t>
      </w:r>
      <w:r w:rsidRPr="001E0BAD">
        <w:rPr>
          <w:rFonts w:ascii="Times New Roman" w:hAnsi="Times New Roman" w:hint="eastAsia"/>
          <w:sz w:val="24"/>
          <w:szCs w:val="28"/>
          <w:rtl/>
        </w:rPr>
        <w:t>قد</w:t>
      </w:r>
      <w:r w:rsidRPr="001E0BAD">
        <w:rPr>
          <w:rFonts w:ascii="Times New Roman" w:hAnsi="Times New Roman"/>
          <w:sz w:val="24"/>
          <w:szCs w:val="28"/>
          <w:rtl/>
        </w:rPr>
        <w:t xml:space="preserve"> </w:t>
      </w:r>
      <w:r w:rsidRPr="001E0BAD">
        <w:rPr>
          <w:rFonts w:ascii="Times New Roman" w:hAnsi="Times New Roman" w:hint="eastAsia"/>
          <w:sz w:val="24"/>
          <w:szCs w:val="28"/>
          <w:rtl/>
        </w:rPr>
        <w:t>أخل</w:t>
      </w:r>
      <w:r w:rsidRPr="001E0BAD">
        <w:rPr>
          <w:rFonts w:ascii="Times New Roman" w:hAnsi="Times New Roman"/>
          <w:sz w:val="24"/>
          <w:szCs w:val="28"/>
          <w:rtl/>
        </w:rPr>
        <w:t xml:space="preserve"> </w:t>
      </w:r>
      <w:r w:rsidRPr="001E0BAD">
        <w:rPr>
          <w:rFonts w:ascii="Times New Roman" w:hAnsi="Times New Roman" w:hint="eastAsia"/>
          <w:sz w:val="24"/>
          <w:szCs w:val="28"/>
          <w:rtl/>
        </w:rPr>
        <w:t>بمتطلبات</w:t>
      </w:r>
      <w:r w:rsidRPr="001E0BAD">
        <w:rPr>
          <w:rFonts w:ascii="Times New Roman" w:hAnsi="Times New Roman"/>
          <w:sz w:val="24"/>
          <w:szCs w:val="28"/>
          <w:rtl/>
        </w:rPr>
        <w:t xml:space="preserve"> </w:t>
      </w:r>
      <w:r w:rsidRPr="001E0BAD">
        <w:rPr>
          <w:rFonts w:ascii="Times New Roman" w:hAnsi="Times New Roman" w:hint="eastAsia"/>
          <w:sz w:val="24"/>
          <w:szCs w:val="28"/>
          <w:rtl/>
        </w:rPr>
        <w:t>الموكل،</w:t>
      </w:r>
      <w:r w:rsidRPr="001E0BAD">
        <w:rPr>
          <w:rFonts w:ascii="Times New Roman" w:hAnsi="Times New Roman"/>
          <w:sz w:val="24"/>
          <w:szCs w:val="28"/>
          <w:rtl/>
        </w:rPr>
        <w:t xml:space="preserve"> </w:t>
      </w:r>
      <w:r w:rsidRPr="001E0BAD">
        <w:rPr>
          <w:rFonts w:ascii="Times New Roman" w:hAnsi="Times New Roman" w:hint="eastAsia"/>
          <w:sz w:val="24"/>
          <w:szCs w:val="28"/>
          <w:rtl/>
        </w:rPr>
        <w:t>فيجوز</w:t>
      </w:r>
      <w:r w:rsidRPr="001E0BAD">
        <w:rPr>
          <w:rFonts w:ascii="Times New Roman" w:hAnsi="Times New Roman"/>
          <w:sz w:val="24"/>
          <w:szCs w:val="28"/>
          <w:rtl/>
        </w:rPr>
        <w:t xml:space="preserve"> </w:t>
      </w:r>
      <w:r w:rsidRPr="001E0BAD">
        <w:rPr>
          <w:rFonts w:ascii="Times New Roman" w:hAnsi="Times New Roman" w:hint="eastAsia"/>
          <w:sz w:val="24"/>
          <w:szCs w:val="28"/>
          <w:rtl/>
        </w:rPr>
        <w:t>إنهاء</w:t>
      </w:r>
      <w:r w:rsidRPr="001E0BAD">
        <w:rPr>
          <w:rFonts w:ascii="Times New Roman" w:hAnsi="Times New Roman"/>
          <w:sz w:val="24"/>
          <w:szCs w:val="28"/>
          <w:rtl/>
        </w:rPr>
        <w:t xml:space="preserve"> </w:t>
      </w:r>
      <w:r w:rsidRPr="001E0BAD">
        <w:rPr>
          <w:rFonts w:ascii="Times New Roman" w:hAnsi="Times New Roman" w:hint="eastAsia"/>
          <w:sz w:val="24"/>
          <w:szCs w:val="28"/>
          <w:rtl/>
        </w:rPr>
        <w:t>العقد</w:t>
      </w:r>
      <w:r w:rsidRPr="001E0BAD">
        <w:rPr>
          <w:rFonts w:ascii="Times New Roman" w:hAnsi="Times New Roman"/>
          <w:sz w:val="24"/>
          <w:szCs w:val="28"/>
          <w:rtl/>
        </w:rPr>
        <w:t xml:space="preserve"> </w:t>
      </w:r>
      <w:r w:rsidRPr="001E0BAD">
        <w:rPr>
          <w:rFonts w:ascii="Times New Roman" w:hAnsi="Times New Roman" w:hint="eastAsia"/>
          <w:sz w:val="24"/>
          <w:szCs w:val="28"/>
          <w:rtl/>
        </w:rPr>
        <w:t>جزئيا</w:t>
      </w:r>
      <w:r w:rsidR="00CA4CF1"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بإلغاء</w:t>
      </w:r>
      <w:r w:rsidRPr="001E0BAD">
        <w:rPr>
          <w:rFonts w:ascii="Times New Roman" w:hAnsi="Times New Roman"/>
          <w:sz w:val="24"/>
          <w:szCs w:val="28"/>
          <w:rtl/>
        </w:rPr>
        <w:t xml:space="preserve"> </w:t>
      </w:r>
      <w:r w:rsidR="00CA4CF1" w:rsidRPr="001E0BAD">
        <w:rPr>
          <w:rFonts w:ascii="Times New Roman" w:hAnsi="Times New Roman" w:hint="cs"/>
          <w:sz w:val="24"/>
          <w:szCs w:val="28"/>
          <w:rtl/>
        </w:rPr>
        <w:t xml:space="preserve">فيما يتعلق </w:t>
      </w:r>
      <w:r w:rsidRPr="001E0BAD">
        <w:rPr>
          <w:rFonts w:ascii="Times New Roman" w:hAnsi="Times New Roman" w:hint="eastAsia"/>
          <w:sz w:val="24"/>
          <w:szCs w:val="28"/>
          <w:rtl/>
        </w:rPr>
        <w:t>بجهة</w:t>
      </w:r>
      <w:r w:rsidRPr="001E0BAD">
        <w:rPr>
          <w:rFonts w:ascii="Times New Roman" w:hAnsi="Times New Roman"/>
          <w:sz w:val="24"/>
          <w:szCs w:val="28"/>
          <w:rtl/>
        </w:rPr>
        <w:t xml:space="preserve"> </w:t>
      </w:r>
      <w:r w:rsidRPr="001E0BAD">
        <w:rPr>
          <w:rFonts w:ascii="Times New Roman" w:hAnsi="Times New Roman" w:hint="eastAsia"/>
          <w:sz w:val="24"/>
          <w:szCs w:val="28"/>
          <w:rtl/>
        </w:rPr>
        <w:t>المقصد</w:t>
      </w:r>
      <w:r w:rsidRPr="001E0BAD">
        <w:rPr>
          <w:rFonts w:ascii="Times New Roman" w:hAnsi="Times New Roman"/>
          <w:sz w:val="24"/>
          <w:szCs w:val="28"/>
          <w:rtl/>
        </w:rPr>
        <w:t xml:space="preserve"> </w:t>
      </w:r>
      <w:r w:rsidRPr="001E0BAD">
        <w:rPr>
          <w:rFonts w:ascii="Times New Roman" w:hAnsi="Times New Roman" w:hint="eastAsia"/>
          <w:sz w:val="24"/>
          <w:szCs w:val="28"/>
          <w:rtl/>
        </w:rPr>
        <w:t>المحددة</w:t>
      </w:r>
      <w:r w:rsidRPr="001E0BAD">
        <w:rPr>
          <w:rFonts w:ascii="Times New Roman" w:hAnsi="Times New Roman"/>
          <w:sz w:val="24"/>
          <w:szCs w:val="28"/>
          <w:rtl/>
        </w:rPr>
        <w:t xml:space="preserve"> </w:t>
      </w:r>
      <w:r w:rsidRPr="001E0BAD">
        <w:rPr>
          <w:rFonts w:ascii="Times New Roman" w:hAnsi="Times New Roman" w:hint="eastAsia"/>
          <w:sz w:val="24"/>
          <w:szCs w:val="28"/>
          <w:rtl/>
        </w:rPr>
        <w:t>تلك</w:t>
      </w:r>
      <w:r w:rsidRPr="001E0BAD">
        <w:rPr>
          <w:rFonts w:ascii="Times New Roman" w:hAnsi="Times New Roman"/>
          <w:sz w:val="24"/>
          <w:szCs w:val="28"/>
          <w:rtl/>
        </w:rPr>
        <w:t>.</w:t>
      </w:r>
    </w:p>
    <w:p w14:paraId="61E514F3" w14:textId="77777777" w:rsidR="007B4A5F" w:rsidRPr="001E0BAD" w:rsidRDefault="007B4A5F" w:rsidP="008B32FB">
      <w:pPr>
        <w:bidi/>
        <w:spacing w:line="240" w:lineRule="auto"/>
        <w:jc w:val="lowKashida"/>
        <w:rPr>
          <w:rFonts w:ascii="Times New Roman" w:hAnsi="Times New Roman"/>
          <w:sz w:val="24"/>
          <w:szCs w:val="28"/>
        </w:rPr>
      </w:pPr>
    </w:p>
    <w:p w14:paraId="2C61A0D8" w14:textId="2862A20B" w:rsidR="007B4A5F" w:rsidRPr="001E0BAD" w:rsidRDefault="007B4A5F" w:rsidP="00FF5ABF">
      <w:pPr>
        <w:bidi/>
        <w:spacing w:line="240" w:lineRule="auto"/>
        <w:jc w:val="lowKashida"/>
        <w:rPr>
          <w:rFonts w:ascii="Times New Roman" w:hAnsi="Times New Roman"/>
          <w:sz w:val="24"/>
          <w:szCs w:val="28"/>
        </w:rPr>
      </w:pPr>
      <w:r w:rsidRPr="001E0BAD">
        <w:rPr>
          <w:rFonts w:ascii="Times New Roman" w:hAnsi="Times New Roman"/>
          <w:sz w:val="24"/>
          <w:szCs w:val="28"/>
          <w:rtl/>
        </w:rPr>
        <w:t>3-</w:t>
      </w:r>
      <w:r w:rsidRPr="001E0BAD">
        <w:rPr>
          <w:rFonts w:ascii="Times New Roman" w:hAnsi="Times New Roman"/>
          <w:sz w:val="24"/>
          <w:szCs w:val="28"/>
          <w:rtl/>
        </w:rPr>
        <w:tab/>
      </w:r>
      <w:r w:rsidRPr="001E0BAD">
        <w:rPr>
          <w:rFonts w:ascii="Times New Roman" w:hAnsi="Times New Roman" w:hint="eastAsia"/>
          <w:sz w:val="24"/>
          <w:szCs w:val="28"/>
          <w:rtl/>
        </w:rPr>
        <w:t>إذا</w:t>
      </w:r>
      <w:r w:rsidRPr="001E0BAD">
        <w:rPr>
          <w:rFonts w:ascii="Times New Roman" w:hAnsi="Times New Roman"/>
          <w:sz w:val="24"/>
          <w:szCs w:val="28"/>
          <w:rtl/>
        </w:rPr>
        <w:t xml:space="preserve"> </w:t>
      </w:r>
      <w:r w:rsidRPr="001E0BAD">
        <w:rPr>
          <w:rFonts w:ascii="Times New Roman" w:hAnsi="Times New Roman" w:hint="eastAsia"/>
          <w:sz w:val="24"/>
          <w:szCs w:val="28"/>
          <w:rtl/>
        </w:rPr>
        <w:t>خرق</w:t>
      </w:r>
      <w:r w:rsidRPr="001E0BAD">
        <w:rPr>
          <w:rFonts w:ascii="Times New Roman" w:hAnsi="Times New Roman"/>
          <w:sz w:val="24"/>
          <w:szCs w:val="28"/>
          <w:rtl/>
        </w:rPr>
        <w:t xml:space="preserve"> </w:t>
      </w:r>
      <w:r w:rsidRPr="001E0BAD">
        <w:rPr>
          <w:rFonts w:ascii="Times New Roman" w:hAnsi="Times New Roman" w:hint="eastAsia"/>
          <w:sz w:val="24"/>
          <w:szCs w:val="28"/>
          <w:rtl/>
        </w:rPr>
        <w:t>طرف</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التزام</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الالتزامات</w:t>
      </w:r>
      <w:r w:rsidRPr="001E0BAD">
        <w:rPr>
          <w:rFonts w:ascii="Times New Roman" w:hAnsi="Times New Roman"/>
          <w:sz w:val="24"/>
          <w:szCs w:val="28"/>
          <w:rtl/>
        </w:rPr>
        <w:t xml:space="preserve"> </w:t>
      </w:r>
      <w:r w:rsidRPr="001E0BAD">
        <w:rPr>
          <w:rFonts w:ascii="Times New Roman" w:hAnsi="Times New Roman" w:hint="eastAsia"/>
          <w:sz w:val="24"/>
          <w:szCs w:val="28"/>
          <w:rtl/>
        </w:rPr>
        <w:t>الواقعة</w:t>
      </w:r>
      <w:r w:rsidRPr="001E0BAD">
        <w:rPr>
          <w:rFonts w:ascii="Times New Roman" w:hAnsi="Times New Roman"/>
          <w:sz w:val="24"/>
          <w:szCs w:val="28"/>
          <w:rtl/>
        </w:rPr>
        <w:t xml:space="preserve"> </w:t>
      </w:r>
      <w:r w:rsidRPr="001E0BAD">
        <w:rPr>
          <w:rFonts w:ascii="Times New Roman" w:hAnsi="Times New Roman" w:hint="eastAsia"/>
          <w:sz w:val="24"/>
          <w:szCs w:val="28"/>
          <w:rtl/>
        </w:rPr>
        <w:t>على</w:t>
      </w:r>
      <w:r w:rsidRPr="001E0BAD">
        <w:rPr>
          <w:rFonts w:ascii="Times New Roman" w:hAnsi="Times New Roman"/>
          <w:sz w:val="24"/>
          <w:szCs w:val="28"/>
          <w:rtl/>
        </w:rPr>
        <w:t xml:space="preserve"> </w:t>
      </w:r>
      <w:r w:rsidRPr="001E0BAD">
        <w:rPr>
          <w:rFonts w:ascii="Times New Roman" w:hAnsi="Times New Roman" w:hint="eastAsia"/>
          <w:sz w:val="24"/>
          <w:szCs w:val="28"/>
          <w:rtl/>
        </w:rPr>
        <w:t>عاتقه</w:t>
      </w:r>
      <w:r w:rsidRPr="001E0BAD">
        <w:rPr>
          <w:rFonts w:ascii="Times New Roman" w:hAnsi="Times New Roman"/>
          <w:sz w:val="24"/>
          <w:szCs w:val="28"/>
          <w:rtl/>
        </w:rPr>
        <w:t xml:space="preserve"> </w:t>
      </w:r>
      <w:r w:rsidRPr="001E0BAD">
        <w:rPr>
          <w:rFonts w:ascii="Times New Roman" w:hAnsi="Times New Roman" w:hint="eastAsia"/>
          <w:sz w:val="24"/>
          <w:szCs w:val="28"/>
          <w:rtl/>
        </w:rPr>
        <w:t>بموجب</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خرقا</w:t>
      </w:r>
      <w:r w:rsidR="00CA4CF1"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جوهريا</w:t>
      </w:r>
      <w:r w:rsidR="00CA4CF1"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ولم</w:t>
      </w:r>
      <w:r w:rsidRPr="001E0BAD">
        <w:rPr>
          <w:rFonts w:ascii="Times New Roman" w:hAnsi="Times New Roman"/>
          <w:sz w:val="24"/>
          <w:szCs w:val="28"/>
          <w:rtl/>
        </w:rPr>
        <w:t xml:space="preserve"> </w:t>
      </w:r>
      <w:r w:rsidRPr="001E0BAD">
        <w:rPr>
          <w:rFonts w:ascii="Times New Roman" w:hAnsi="Times New Roman" w:hint="eastAsia"/>
          <w:sz w:val="24"/>
          <w:szCs w:val="28"/>
          <w:rtl/>
        </w:rPr>
        <w:t>تُعالج</w:t>
      </w:r>
      <w:r w:rsidRPr="001E0BAD">
        <w:rPr>
          <w:rFonts w:ascii="Times New Roman" w:hAnsi="Times New Roman"/>
          <w:sz w:val="24"/>
          <w:szCs w:val="28"/>
          <w:rtl/>
        </w:rPr>
        <w:t xml:space="preserve"> </w:t>
      </w:r>
      <w:r w:rsidRPr="001E0BAD">
        <w:rPr>
          <w:rFonts w:ascii="Times New Roman" w:hAnsi="Times New Roman" w:hint="eastAsia"/>
          <w:sz w:val="24"/>
          <w:szCs w:val="28"/>
          <w:rtl/>
        </w:rPr>
        <w:t>المسألة</w:t>
      </w:r>
      <w:r w:rsidRPr="001E0BAD">
        <w:rPr>
          <w:rFonts w:ascii="Times New Roman" w:hAnsi="Times New Roman"/>
          <w:sz w:val="24"/>
          <w:szCs w:val="28"/>
          <w:rtl/>
        </w:rPr>
        <w:t xml:space="preserve"> </w:t>
      </w:r>
      <w:r w:rsidRPr="001E0BAD">
        <w:rPr>
          <w:rFonts w:ascii="Times New Roman" w:hAnsi="Times New Roman" w:hint="eastAsia"/>
          <w:sz w:val="24"/>
          <w:szCs w:val="28"/>
          <w:rtl/>
        </w:rPr>
        <w:t>بعد</w:t>
      </w:r>
      <w:r w:rsidRPr="001E0BAD">
        <w:rPr>
          <w:rFonts w:ascii="Times New Roman" w:hAnsi="Times New Roman"/>
          <w:sz w:val="24"/>
          <w:szCs w:val="28"/>
          <w:rtl/>
        </w:rPr>
        <w:t xml:space="preserve"> </w:t>
      </w:r>
      <w:r w:rsidRPr="001E0BAD">
        <w:rPr>
          <w:rFonts w:ascii="Times New Roman" w:hAnsi="Times New Roman" w:hint="eastAsia"/>
          <w:sz w:val="24"/>
          <w:szCs w:val="28"/>
          <w:rtl/>
        </w:rPr>
        <w:t>استلام</w:t>
      </w:r>
      <w:r w:rsidRPr="001E0BAD">
        <w:rPr>
          <w:rFonts w:ascii="Times New Roman" w:hAnsi="Times New Roman"/>
          <w:sz w:val="24"/>
          <w:szCs w:val="28"/>
          <w:rtl/>
        </w:rPr>
        <w:t xml:space="preserve"> </w:t>
      </w:r>
      <w:r w:rsidR="00CA4CF1" w:rsidRPr="001E0BAD">
        <w:rPr>
          <w:rFonts w:ascii="Times New Roman" w:hAnsi="Times New Roman" w:hint="cs"/>
          <w:sz w:val="24"/>
          <w:szCs w:val="28"/>
          <w:rtl/>
        </w:rPr>
        <w:t xml:space="preserve">الإخطار الكتابي </w:t>
      </w:r>
      <w:r w:rsidRPr="001E0BAD">
        <w:rPr>
          <w:rFonts w:ascii="Times New Roman" w:hAnsi="Times New Roman" w:hint="eastAsia"/>
          <w:sz w:val="24"/>
          <w:szCs w:val="28"/>
          <w:rtl/>
        </w:rPr>
        <w:t>ذي</w:t>
      </w:r>
      <w:r w:rsidRPr="001E0BAD">
        <w:rPr>
          <w:rFonts w:ascii="Times New Roman" w:hAnsi="Times New Roman"/>
          <w:sz w:val="24"/>
          <w:szCs w:val="28"/>
          <w:rtl/>
        </w:rPr>
        <w:t xml:space="preserve"> </w:t>
      </w:r>
      <w:r w:rsidRPr="001E0BAD">
        <w:rPr>
          <w:rFonts w:ascii="Times New Roman" w:hAnsi="Times New Roman" w:hint="eastAsia"/>
          <w:sz w:val="24"/>
          <w:szCs w:val="28"/>
          <w:rtl/>
        </w:rPr>
        <w:t>الصلة</w:t>
      </w:r>
      <w:r w:rsidRPr="001E0BAD">
        <w:rPr>
          <w:rFonts w:ascii="Times New Roman" w:hAnsi="Times New Roman"/>
          <w:sz w:val="24"/>
          <w:szCs w:val="28"/>
          <w:rtl/>
        </w:rPr>
        <w:t xml:space="preserve"> </w:t>
      </w:r>
      <w:r w:rsidRPr="001E0BAD">
        <w:rPr>
          <w:rFonts w:ascii="Times New Roman" w:hAnsi="Times New Roman" w:hint="eastAsia"/>
          <w:sz w:val="24"/>
          <w:szCs w:val="28"/>
          <w:rtl/>
        </w:rPr>
        <w:t>بفترة</w:t>
      </w:r>
      <w:r w:rsidRPr="001E0BAD">
        <w:rPr>
          <w:rFonts w:ascii="Times New Roman" w:hAnsi="Times New Roman"/>
          <w:sz w:val="24"/>
          <w:szCs w:val="28"/>
          <w:rtl/>
        </w:rPr>
        <w:t xml:space="preserve"> </w:t>
      </w:r>
      <w:r w:rsidRPr="001E0BAD">
        <w:rPr>
          <w:rFonts w:ascii="Times New Roman" w:hAnsi="Times New Roman"/>
          <w:sz w:val="24"/>
          <w:szCs w:val="28"/>
          <w:rtl/>
        </w:rPr>
        <w:lastRenderedPageBreak/>
        <w:t>(</w:t>
      </w:r>
      <w:r w:rsidR="00FF5ABF" w:rsidRPr="001E0BAD">
        <w:rPr>
          <w:rFonts w:ascii="Times New Roman" w:hAnsi="Times New Roman"/>
          <w:sz w:val="24"/>
          <w:szCs w:val="28"/>
          <w:rtl/>
        </w:rPr>
        <w:t>__________</w:t>
      </w:r>
      <w:r w:rsidRPr="001E0BAD">
        <w:rPr>
          <w:rFonts w:ascii="Times New Roman" w:hAnsi="Times New Roman"/>
          <w:sz w:val="24"/>
          <w:szCs w:val="28"/>
          <w:rtl/>
        </w:rPr>
        <w:t>)</w:t>
      </w:r>
      <w:r w:rsidR="00CA4CF1" w:rsidRPr="001E0BAD">
        <w:rPr>
          <w:rFonts w:ascii="Times New Roman" w:hAnsi="Times New Roman" w:hint="cs"/>
          <w:sz w:val="24"/>
          <w:szCs w:val="28"/>
          <w:rtl/>
        </w:rPr>
        <w:t xml:space="preserve"> يوم</w:t>
      </w:r>
      <w:r w:rsidRPr="001E0BAD">
        <w:rPr>
          <w:rFonts w:ascii="Times New Roman" w:hAnsi="Times New Roman" w:hint="eastAsia"/>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فيجوز</w:t>
      </w:r>
      <w:r w:rsidRPr="001E0BAD">
        <w:rPr>
          <w:rFonts w:ascii="Times New Roman" w:hAnsi="Times New Roman"/>
          <w:sz w:val="24"/>
          <w:szCs w:val="28"/>
          <w:rtl/>
        </w:rPr>
        <w:t xml:space="preserve"> </w:t>
      </w:r>
      <w:r w:rsidRPr="001E0BAD">
        <w:rPr>
          <w:rFonts w:ascii="Times New Roman" w:hAnsi="Times New Roman" w:hint="eastAsia"/>
          <w:sz w:val="24"/>
          <w:szCs w:val="28"/>
          <w:rtl/>
        </w:rPr>
        <w:t>للطرف</w:t>
      </w:r>
      <w:r w:rsidRPr="001E0BAD">
        <w:rPr>
          <w:rFonts w:ascii="Times New Roman" w:hAnsi="Times New Roman"/>
          <w:sz w:val="24"/>
          <w:szCs w:val="28"/>
          <w:rtl/>
        </w:rPr>
        <w:t xml:space="preserve"> </w:t>
      </w:r>
      <w:r w:rsidRPr="001E0BAD">
        <w:rPr>
          <w:rFonts w:ascii="Times New Roman" w:hAnsi="Times New Roman" w:hint="eastAsia"/>
          <w:sz w:val="24"/>
          <w:szCs w:val="28"/>
          <w:rtl/>
        </w:rPr>
        <w:t>الذي</w:t>
      </w:r>
      <w:r w:rsidRPr="001E0BAD">
        <w:rPr>
          <w:rFonts w:ascii="Times New Roman" w:hAnsi="Times New Roman"/>
          <w:sz w:val="24"/>
          <w:szCs w:val="28"/>
          <w:rtl/>
        </w:rPr>
        <w:t xml:space="preserve"> </w:t>
      </w:r>
      <w:r w:rsidRPr="001E0BAD">
        <w:rPr>
          <w:rFonts w:ascii="Times New Roman" w:hAnsi="Times New Roman" w:hint="eastAsia"/>
          <w:sz w:val="24"/>
          <w:szCs w:val="28"/>
          <w:rtl/>
        </w:rPr>
        <w:t>لم</w:t>
      </w:r>
      <w:r w:rsidRPr="001E0BAD">
        <w:rPr>
          <w:rFonts w:ascii="Times New Roman" w:hAnsi="Times New Roman"/>
          <w:sz w:val="24"/>
          <w:szCs w:val="28"/>
          <w:rtl/>
        </w:rPr>
        <w:t xml:space="preserve"> </w:t>
      </w:r>
      <w:r w:rsidRPr="001E0BAD">
        <w:rPr>
          <w:rFonts w:ascii="Times New Roman" w:hAnsi="Times New Roman" w:hint="eastAsia"/>
          <w:sz w:val="24"/>
          <w:szCs w:val="28"/>
          <w:rtl/>
        </w:rPr>
        <w:t>يرتكب</w:t>
      </w:r>
      <w:r w:rsidRPr="001E0BAD">
        <w:rPr>
          <w:rFonts w:ascii="Times New Roman" w:hAnsi="Times New Roman"/>
          <w:sz w:val="24"/>
          <w:szCs w:val="28"/>
          <w:rtl/>
        </w:rPr>
        <w:t xml:space="preserve"> </w:t>
      </w:r>
      <w:r w:rsidRPr="001E0BAD">
        <w:rPr>
          <w:rFonts w:ascii="Times New Roman" w:hAnsi="Times New Roman" w:hint="eastAsia"/>
          <w:sz w:val="24"/>
          <w:szCs w:val="28"/>
          <w:rtl/>
        </w:rPr>
        <w:t>خرق</w:t>
      </w:r>
      <w:r w:rsidR="00CA4CF1" w:rsidRPr="001E0BAD">
        <w:rPr>
          <w:rFonts w:ascii="Times New Roman" w:hAnsi="Times New Roman" w:hint="cs"/>
          <w:sz w:val="24"/>
          <w:szCs w:val="28"/>
          <w:rtl/>
        </w:rPr>
        <w:t>اً</w:t>
      </w:r>
      <w:r w:rsidRPr="001E0BAD">
        <w:rPr>
          <w:rFonts w:ascii="Times New Roman" w:hAnsi="Times New Roman"/>
          <w:sz w:val="24"/>
          <w:szCs w:val="28"/>
          <w:rtl/>
        </w:rPr>
        <w:t xml:space="preserve"> </w:t>
      </w:r>
      <w:r w:rsidRPr="001E0BAD">
        <w:rPr>
          <w:rFonts w:ascii="Times New Roman" w:hAnsi="Times New Roman" w:hint="eastAsia"/>
          <w:sz w:val="24"/>
          <w:szCs w:val="28"/>
          <w:rtl/>
        </w:rPr>
        <w:t>إنهاء</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فورا</w:t>
      </w:r>
      <w:r w:rsidR="00CA4CF1"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بإرسال</w:t>
      </w:r>
      <w:r w:rsidRPr="001E0BAD">
        <w:rPr>
          <w:rFonts w:ascii="Times New Roman" w:hAnsi="Times New Roman"/>
          <w:sz w:val="24"/>
          <w:szCs w:val="28"/>
          <w:rtl/>
        </w:rPr>
        <w:t xml:space="preserve"> </w:t>
      </w:r>
      <w:r w:rsidR="00CA4CF1" w:rsidRPr="001E0BAD">
        <w:rPr>
          <w:rFonts w:ascii="Times New Roman" w:hAnsi="Times New Roman" w:hint="cs"/>
          <w:sz w:val="24"/>
          <w:szCs w:val="28"/>
          <w:rtl/>
        </w:rPr>
        <w:t>إخطار</w:t>
      </w:r>
      <w:r w:rsidR="00CA4CF1" w:rsidRPr="001E0BAD">
        <w:rPr>
          <w:rFonts w:ascii="Times New Roman" w:hAnsi="Times New Roman"/>
          <w:sz w:val="24"/>
          <w:szCs w:val="28"/>
          <w:rtl/>
        </w:rPr>
        <w:t xml:space="preserve"> </w:t>
      </w:r>
      <w:r w:rsidRPr="001E0BAD">
        <w:rPr>
          <w:rFonts w:ascii="Times New Roman" w:hAnsi="Times New Roman" w:hint="eastAsia"/>
          <w:sz w:val="24"/>
          <w:szCs w:val="28"/>
          <w:rtl/>
        </w:rPr>
        <w:t>كتابي</w:t>
      </w:r>
      <w:r w:rsidRPr="001E0BAD">
        <w:rPr>
          <w:rFonts w:ascii="Times New Roman" w:hAnsi="Times New Roman"/>
          <w:sz w:val="24"/>
          <w:szCs w:val="28"/>
          <w:rtl/>
        </w:rPr>
        <w:t xml:space="preserve"> </w:t>
      </w:r>
      <w:r w:rsidRPr="001E0BAD">
        <w:rPr>
          <w:rFonts w:ascii="Times New Roman" w:hAnsi="Times New Roman" w:hint="eastAsia"/>
          <w:sz w:val="24"/>
          <w:szCs w:val="28"/>
          <w:rtl/>
        </w:rPr>
        <w:t>إلى</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w:t>
      </w:r>
      <w:r w:rsidRPr="001E0BAD">
        <w:rPr>
          <w:rFonts w:ascii="Times New Roman" w:hAnsi="Times New Roman"/>
          <w:sz w:val="24"/>
          <w:szCs w:val="28"/>
          <w:rtl/>
        </w:rPr>
        <w:t xml:space="preserve"> </w:t>
      </w:r>
      <w:r w:rsidRPr="001E0BAD">
        <w:rPr>
          <w:rFonts w:ascii="Times New Roman" w:hAnsi="Times New Roman" w:hint="eastAsia"/>
          <w:sz w:val="24"/>
          <w:szCs w:val="28"/>
          <w:rtl/>
        </w:rPr>
        <w:t>الآخر،</w:t>
      </w:r>
      <w:r w:rsidRPr="001E0BAD">
        <w:rPr>
          <w:rFonts w:ascii="Times New Roman" w:hAnsi="Times New Roman"/>
          <w:sz w:val="24"/>
          <w:szCs w:val="28"/>
          <w:rtl/>
        </w:rPr>
        <w:t xml:space="preserve"> </w:t>
      </w:r>
      <w:r w:rsidRPr="001E0BAD">
        <w:rPr>
          <w:rFonts w:ascii="Times New Roman" w:hAnsi="Times New Roman" w:hint="eastAsia"/>
          <w:sz w:val="24"/>
          <w:szCs w:val="28"/>
          <w:rtl/>
        </w:rPr>
        <w:t>دون</w:t>
      </w:r>
      <w:r w:rsidRPr="001E0BAD">
        <w:rPr>
          <w:rFonts w:ascii="Times New Roman" w:hAnsi="Times New Roman"/>
          <w:sz w:val="24"/>
          <w:szCs w:val="28"/>
          <w:rtl/>
        </w:rPr>
        <w:t xml:space="preserve"> </w:t>
      </w:r>
      <w:r w:rsidRPr="001E0BAD">
        <w:rPr>
          <w:rFonts w:ascii="Times New Roman" w:hAnsi="Times New Roman" w:hint="eastAsia"/>
          <w:sz w:val="24"/>
          <w:szCs w:val="28"/>
          <w:rtl/>
        </w:rPr>
        <w:t>سابق</w:t>
      </w:r>
      <w:r w:rsidRPr="001E0BAD">
        <w:rPr>
          <w:rFonts w:ascii="Times New Roman" w:hAnsi="Times New Roman"/>
          <w:sz w:val="24"/>
          <w:szCs w:val="28"/>
          <w:rtl/>
        </w:rPr>
        <w:t xml:space="preserve"> </w:t>
      </w:r>
      <w:r w:rsidRPr="001E0BAD">
        <w:rPr>
          <w:rFonts w:ascii="Times New Roman" w:hAnsi="Times New Roman" w:hint="eastAsia"/>
          <w:sz w:val="24"/>
          <w:szCs w:val="28"/>
          <w:rtl/>
        </w:rPr>
        <w:t>إنذار</w:t>
      </w:r>
      <w:r w:rsidR="00CA4CF1" w:rsidRPr="001E0BAD">
        <w:rPr>
          <w:rFonts w:ascii="Times New Roman" w:hAnsi="Times New Roman" w:hint="cs"/>
          <w:sz w:val="24"/>
          <w:szCs w:val="28"/>
          <w:rtl/>
        </w:rPr>
        <w:t>.</w:t>
      </w:r>
    </w:p>
    <w:p w14:paraId="38644DE5" w14:textId="77777777" w:rsidR="007B4A5F" w:rsidRPr="001E0BAD" w:rsidRDefault="007B4A5F" w:rsidP="008B32FB">
      <w:pPr>
        <w:bidi/>
        <w:spacing w:line="240" w:lineRule="auto"/>
        <w:jc w:val="lowKashida"/>
        <w:rPr>
          <w:rFonts w:ascii="Times New Roman" w:hAnsi="Times New Roman"/>
          <w:sz w:val="24"/>
          <w:szCs w:val="28"/>
        </w:rPr>
      </w:pPr>
    </w:p>
    <w:p w14:paraId="7B0D1258" w14:textId="77777777"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4-</w:t>
      </w:r>
      <w:r w:rsidRPr="001E0BAD">
        <w:rPr>
          <w:rFonts w:ascii="Times New Roman" w:hAnsi="Times New Roman"/>
          <w:sz w:val="24"/>
          <w:szCs w:val="28"/>
          <w:rtl/>
        </w:rPr>
        <w:tab/>
      </w:r>
      <w:r w:rsidRPr="001E0BAD">
        <w:rPr>
          <w:rFonts w:ascii="Times New Roman" w:hAnsi="Times New Roman" w:hint="eastAsia"/>
          <w:sz w:val="24"/>
          <w:szCs w:val="28"/>
          <w:rtl/>
        </w:rPr>
        <w:t>دون</w:t>
      </w:r>
      <w:r w:rsidRPr="001E0BAD">
        <w:rPr>
          <w:rFonts w:ascii="Times New Roman" w:hAnsi="Times New Roman"/>
          <w:sz w:val="24"/>
          <w:szCs w:val="28"/>
          <w:rtl/>
        </w:rPr>
        <w:t xml:space="preserve"> </w:t>
      </w:r>
      <w:r w:rsidRPr="001E0BAD">
        <w:rPr>
          <w:rFonts w:ascii="Times New Roman" w:hAnsi="Times New Roman" w:hint="eastAsia"/>
          <w:sz w:val="24"/>
          <w:szCs w:val="28"/>
          <w:rtl/>
        </w:rPr>
        <w:t>الإخلال</w:t>
      </w:r>
      <w:r w:rsidRPr="001E0BAD">
        <w:rPr>
          <w:rFonts w:ascii="Times New Roman" w:hAnsi="Times New Roman"/>
          <w:sz w:val="24"/>
          <w:szCs w:val="28"/>
          <w:rtl/>
        </w:rPr>
        <w:t xml:space="preserve"> </w:t>
      </w:r>
      <w:r w:rsidRPr="001E0BAD">
        <w:rPr>
          <w:rFonts w:ascii="Times New Roman" w:hAnsi="Times New Roman" w:hint="eastAsia"/>
          <w:sz w:val="24"/>
          <w:szCs w:val="28"/>
          <w:rtl/>
        </w:rPr>
        <w:t>بالأحكام</w:t>
      </w:r>
      <w:r w:rsidRPr="001E0BAD">
        <w:rPr>
          <w:rFonts w:ascii="Times New Roman" w:hAnsi="Times New Roman"/>
          <w:sz w:val="24"/>
          <w:szCs w:val="28"/>
          <w:rtl/>
        </w:rPr>
        <w:t xml:space="preserve"> </w:t>
      </w:r>
      <w:r w:rsidRPr="001E0BAD">
        <w:rPr>
          <w:rFonts w:ascii="Times New Roman" w:hAnsi="Times New Roman" w:hint="eastAsia"/>
          <w:sz w:val="24"/>
          <w:szCs w:val="28"/>
          <w:rtl/>
        </w:rPr>
        <w:t>الأخرى</w:t>
      </w:r>
      <w:r w:rsidRPr="001E0BAD">
        <w:rPr>
          <w:rFonts w:ascii="Times New Roman" w:hAnsi="Times New Roman"/>
          <w:sz w:val="24"/>
          <w:szCs w:val="28"/>
          <w:rtl/>
        </w:rPr>
        <w:t xml:space="preserve"> </w:t>
      </w:r>
      <w:r w:rsidRPr="001E0BAD">
        <w:rPr>
          <w:rFonts w:ascii="Times New Roman" w:hAnsi="Times New Roman" w:hint="eastAsia"/>
          <w:sz w:val="24"/>
          <w:szCs w:val="28"/>
          <w:rtl/>
        </w:rPr>
        <w:t>الواردة</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لكل</w:t>
      </w:r>
      <w:r w:rsidRPr="001E0BAD">
        <w:rPr>
          <w:rFonts w:ascii="Times New Roman" w:hAnsi="Times New Roman"/>
          <w:sz w:val="24"/>
          <w:szCs w:val="28"/>
          <w:rtl/>
        </w:rPr>
        <w:t xml:space="preserve"> </w:t>
      </w:r>
      <w:r w:rsidRPr="001E0BAD">
        <w:rPr>
          <w:rFonts w:ascii="Times New Roman" w:hAnsi="Times New Roman" w:hint="eastAsia"/>
          <w:sz w:val="24"/>
          <w:szCs w:val="28"/>
          <w:rtl/>
        </w:rPr>
        <w:t>طرف</w:t>
      </w:r>
      <w:r w:rsidRPr="001E0BAD">
        <w:rPr>
          <w:rFonts w:ascii="Times New Roman" w:hAnsi="Times New Roman"/>
          <w:sz w:val="24"/>
          <w:szCs w:val="28"/>
          <w:rtl/>
        </w:rPr>
        <w:t xml:space="preserve"> </w:t>
      </w:r>
      <w:r w:rsidRPr="001E0BAD">
        <w:rPr>
          <w:rFonts w:ascii="Times New Roman" w:hAnsi="Times New Roman" w:hint="eastAsia"/>
          <w:sz w:val="24"/>
          <w:szCs w:val="28"/>
          <w:rtl/>
        </w:rPr>
        <w:t>من</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الطرفين</w:t>
      </w:r>
      <w:r w:rsidRPr="001E0BAD">
        <w:rPr>
          <w:rFonts w:ascii="Times New Roman" w:hAnsi="Times New Roman"/>
          <w:sz w:val="24"/>
          <w:szCs w:val="28"/>
          <w:rtl/>
        </w:rPr>
        <w:t xml:space="preserve"> </w:t>
      </w:r>
      <w:r w:rsidRPr="001E0BAD">
        <w:rPr>
          <w:rFonts w:ascii="Times New Roman" w:hAnsi="Times New Roman" w:hint="eastAsia"/>
          <w:sz w:val="24"/>
          <w:szCs w:val="28"/>
          <w:rtl/>
        </w:rPr>
        <w:t>سلطة</w:t>
      </w:r>
      <w:r w:rsidRPr="001E0BAD">
        <w:rPr>
          <w:rFonts w:ascii="Times New Roman" w:hAnsi="Times New Roman"/>
          <w:sz w:val="24"/>
          <w:szCs w:val="28"/>
          <w:rtl/>
        </w:rPr>
        <w:t xml:space="preserve"> </w:t>
      </w:r>
      <w:r w:rsidRPr="001E0BAD">
        <w:rPr>
          <w:rFonts w:ascii="Times New Roman" w:hAnsi="Times New Roman" w:hint="eastAsia"/>
          <w:sz w:val="24"/>
          <w:szCs w:val="28"/>
          <w:rtl/>
        </w:rPr>
        <w:t>إنهاء</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بأثر</w:t>
      </w:r>
      <w:r w:rsidRPr="001E0BAD">
        <w:rPr>
          <w:rFonts w:ascii="Times New Roman" w:hAnsi="Times New Roman"/>
          <w:sz w:val="24"/>
          <w:szCs w:val="28"/>
          <w:rtl/>
        </w:rPr>
        <w:t xml:space="preserve"> </w:t>
      </w:r>
      <w:r w:rsidRPr="001E0BAD">
        <w:rPr>
          <w:rFonts w:ascii="Times New Roman" w:hAnsi="Times New Roman" w:hint="eastAsia"/>
          <w:sz w:val="24"/>
          <w:szCs w:val="28"/>
          <w:rtl/>
        </w:rPr>
        <w:t>فوري،</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غياب</w:t>
      </w:r>
      <w:r w:rsidRPr="001E0BAD">
        <w:rPr>
          <w:rFonts w:ascii="Times New Roman" w:hAnsi="Times New Roman"/>
          <w:sz w:val="24"/>
          <w:szCs w:val="28"/>
          <w:rtl/>
        </w:rPr>
        <w:t xml:space="preserve"> </w:t>
      </w:r>
      <w:r w:rsidRPr="001E0BAD">
        <w:rPr>
          <w:rFonts w:ascii="Times New Roman" w:hAnsi="Times New Roman" w:hint="eastAsia"/>
          <w:sz w:val="24"/>
          <w:szCs w:val="28"/>
          <w:rtl/>
        </w:rPr>
        <w:t>أي</w:t>
      </w:r>
      <w:r w:rsidRPr="001E0BAD">
        <w:rPr>
          <w:rFonts w:ascii="Times New Roman" w:hAnsi="Times New Roman"/>
          <w:sz w:val="24"/>
          <w:szCs w:val="28"/>
          <w:rtl/>
        </w:rPr>
        <w:t xml:space="preserve"> </w:t>
      </w:r>
      <w:r w:rsidRPr="001E0BAD">
        <w:rPr>
          <w:rFonts w:ascii="Times New Roman" w:hAnsi="Times New Roman" w:hint="eastAsia"/>
          <w:sz w:val="24"/>
          <w:szCs w:val="28"/>
          <w:rtl/>
        </w:rPr>
        <w:t>إجراء</w:t>
      </w:r>
      <w:r w:rsidRPr="001E0BAD">
        <w:rPr>
          <w:rFonts w:ascii="Times New Roman" w:hAnsi="Times New Roman"/>
          <w:sz w:val="24"/>
          <w:szCs w:val="28"/>
          <w:rtl/>
        </w:rPr>
        <w:t xml:space="preserve"> </w:t>
      </w:r>
      <w:r w:rsidRPr="001E0BAD">
        <w:rPr>
          <w:rFonts w:ascii="Times New Roman" w:hAnsi="Times New Roman" w:hint="eastAsia"/>
          <w:sz w:val="24"/>
          <w:szCs w:val="28"/>
          <w:rtl/>
        </w:rPr>
        <w:t>آخر</w:t>
      </w:r>
      <w:r w:rsidRPr="001E0BAD">
        <w:rPr>
          <w:rFonts w:ascii="Times New Roman" w:hAnsi="Times New Roman"/>
          <w:sz w:val="24"/>
          <w:szCs w:val="28"/>
          <w:rtl/>
        </w:rPr>
        <w:t xml:space="preserve"> </w:t>
      </w:r>
      <w:r w:rsidRPr="001E0BAD">
        <w:rPr>
          <w:rFonts w:ascii="Times New Roman" w:hAnsi="Times New Roman" w:hint="eastAsia"/>
          <w:sz w:val="24"/>
          <w:szCs w:val="28"/>
          <w:rtl/>
        </w:rPr>
        <w:t>يرمي</w:t>
      </w:r>
      <w:r w:rsidRPr="001E0BAD">
        <w:rPr>
          <w:rFonts w:ascii="Times New Roman" w:hAnsi="Times New Roman"/>
          <w:sz w:val="24"/>
          <w:szCs w:val="28"/>
          <w:rtl/>
        </w:rPr>
        <w:t xml:space="preserve"> </w:t>
      </w:r>
      <w:r w:rsidRPr="001E0BAD">
        <w:rPr>
          <w:rFonts w:ascii="Times New Roman" w:hAnsi="Times New Roman" w:hint="eastAsia"/>
          <w:sz w:val="24"/>
          <w:szCs w:val="28"/>
          <w:rtl/>
        </w:rPr>
        <w:t>إلى</w:t>
      </w:r>
      <w:r w:rsidRPr="001E0BAD">
        <w:rPr>
          <w:rFonts w:ascii="Times New Roman" w:hAnsi="Times New Roman"/>
          <w:sz w:val="24"/>
          <w:szCs w:val="28"/>
          <w:rtl/>
        </w:rPr>
        <w:t xml:space="preserve"> </w:t>
      </w:r>
      <w:r w:rsidRPr="001E0BAD">
        <w:rPr>
          <w:rFonts w:ascii="Times New Roman" w:hAnsi="Times New Roman" w:hint="eastAsia"/>
          <w:sz w:val="24"/>
          <w:szCs w:val="28"/>
          <w:rtl/>
        </w:rPr>
        <w:t>إثبات</w:t>
      </w:r>
      <w:r w:rsidRPr="001E0BAD">
        <w:rPr>
          <w:rFonts w:ascii="Times New Roman" w:hAnsi="Times New Roman"/>
          <w:sz w:val="24"/>
          <w:szCs w:val="28"/>
          <w:rtl/>
        </w:rPr>
        <w:t xml:space="preserve"> </w:t>
      </w:r>
      <w:r w:rsidRPr="001E0BAD">
        <w:rPr>
          <w:rFonts w:ascii="Times New Roman" w:hAnsi="Times New Roman" w:hint="eastAsia"/>
          <w:sz w:val="24"/>
          <w:szCs w:val="28"/>
          <w:rtl/>
        </w:rPr>
        <w:t>وقوع</w:t>
      </w:r>
      <w:r w:rsidRPr="001E0BAD">
        <w:rPr>
          <w:rFonts w:ascii="Times New Roman" w:hAnsi="Times New Roman"/>
          <w:sz w:val="24"/>
          <w:szCs w:val="28"/>
          <w:rtl/>
        </w:rPr>
        <w:t xml:space="preserve"> </w:t>
      </w:r>
      <w:r w:rsidRPr="001E0BAD">
        <w:rPr>
          <w:rFonts w:ascii="Times New Roman" w:hAnsi="Times New Roman" w:hint="eastAsia"/>
          <w:sz w:val="24"/>
          <w:szCs w:val="28"/>
          <w:rtl/>
        </w:rPr>
        <w:t>تقصير،</w:t>
      </w:r>
      <w:r w:rsidRPr="001E0BAD">
        <w:rPr>
          <w:rFonts w:ascii="Times New Roman" w:hAnsi="Times New Roman"/>
          <w:sz w:val="24"/>
          <w:szCs w:val="28"/>
          <w:rtl/>
        </w:rPr>
        <w:t xml:space="preserve"> </w:t>
      </w:r>
      <w:r w:rsidRPr="001E0BAD">
        <w:rPr>
          <w:rFonts w:ascii="Times New Roman" w:hAnsi="Times New Roman" w:hint="eastAsia"/>
          <w:sz w:val="24"/>
          <w:szCs w:val="28"/>
          <w:rtl/>
        </w:rPr>
        <w:t>عندما</w:t>
      </w:r>
      <w:r w:rsidRPr="001E0BAD">
        <w:rPr>
          <w:rFonts w:ascii="Times New Roman" w:hAnsi="Times New Roman"/>
          <w:sz w:val="24"/>
          <w:szCs w:val="28"/>
          <w:rtl/>
        </w:rPr>
        <w:t xml:space="preserve"> </w:t>
      </w:r>
      <w:r w:rsidRPr="001E0BAD">
        <w:rPr>
          <w:rFonts w:ascii="Times New Roman" w:hAnsi="Times New Roman" w:hint="eastAsia"/>
          <w:sz w:val="24"/>
          <w:szCs w:val="28"/>
          <w:rtl/>
        </w:rPr>
        <w:t>يكون</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w:t>
      </w:r>
      <w:r w:rsidRPr="001E0BAD">
        <w:rPr>
          <w:rFonts w:ascii="Times New Roman" w:hAnsi="Times New Roman"/>
          <w:sz w:val="24"/>
          <w:szCs w:val="28"/>
          <w:rtl/>
        </w:rPr>
        <w:t xml:space="preserve"> </w:t>
      </w:r>
      <w:r w:rsidRPr="001E0BAD">
        <w:rPr>
          <w:rFonts w:ascii="Times New Roman" w:hAnsi="Times New Roman" w:hint="eastAsia"/>
          <w:sz w:val="24"/>
          <w:szCs w:val="28"/>
          <w:rtl/>
        </w:rPr>
        <w:t>الآخر</w:t>
      </w:r>
      <w:r w:rsidRPr="001E0BAD">
        <w:rPr>
          <w:rFonts w:ascii="Times New Roman" w:hAnsi="Times New Roman"/>
          <w:sz w:val="24"/>
          <w:szCs w:val="28"/>
          <w:rtl/>
        </w:rPr>
        <w:t>:</w:t>
      </w:r>
      <w:r w:rsidRPr="001E0BAD">
        <w:rPr>
          <w:rFonts w:ascii="Times New Roman" w:hAnsi="Times New Roman"/>
          <w:sz w:val="24"/>
          <w:szCs w:val="28"/>
          <w:rtl/>
        </w:rPr>
        <w:tab/>
      </w:r>
    </w:p>
    <w:p w14:paraId="3F85B719" w14:textId="77777777" w:rsidR="007B4A5F" w:rsidRPr="001E0BAD" w:rsidRDefault="007B4A5F" w:rsidP="008B32FB">
      <w:pPr>
        <w:pStyle w:val="Heading1"/>
        <w:bidi/>
        <w:spacing w:before="120" w:line="240" w:lineRule="auto"/>
        <w:jc w:val="lowKashida"/>
        <w:rPr>
          <w:rFonts w:ascii="Times New Roman" w:hAnsi="Times New Roman"/>
          <w:b w:val="0"/>
          <w:bCs w:val="0"/>
          <w:sz w:val="24"/>
          <w:szCs w:val="28"/>
        </w:rPr>
      </w:pPr>
      <w:r w:rsidRPr="001E0BAD">
        <w:rPr>
          <w:rFonts w:ascii="Times New Roman" w:hAnsi="Times New Roman"/>
          <w:b w:val="0"/>
          <w:bCs w:val="0"/>
          <w:sz w:val="24"/>
          <w:szCs w:val="28"/>
          <w:rtl/>
        </w:rPr>
        <w:t>4-1</w:t>
      </w:r>
      <w:r w:rsidRPr="001E0BAD">
        <w:rPr>
          <w:rFonts w:ascii="Times New Roman" w:hAnsi="Times New Roman"/>
          <w:b w:val="0"/>
          <w:bCs w:val="0"/>
          <w:sz w:val="24"/>
          <w:szCs w:val="28"/>
          <w:rtl/>
        </w:rPr>
        <w:tab/>
      </w:r>
      <w:r w:rsidRPr="001E0BAD">
        <w:rPr>
          <w:rFonts w:ascii="Times New Roman" w:hAnsi="Times New Roman" w:hint="eastAsia"/>
          <w:b w:val="0"/>
          <w:bCs w:val="0"/>
          <w:sz w:val="24"/>
          <w:szCs w:val="28"/>
          <w:rtl/>
        </w:rPr>
        <w:t>قد</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قدّم</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طلبا</w:t>
      </w:r>
      <w:r w:rsidR="00CA4CF1" w:rsidRPr="001E0BAD">
        <w:rPr>
          <w:rFonts w:ascii="Times New Roman" w:hAnsi="Times New Roman" w:hint="cs"/>
          <w:b w:val="0"/>
          <w:bCs w:val="0"/>
          <w:sz w:val="24"/>
          <w:szCs w:val="28"/>
          <w:rtl/>
        </w:rPr>
        <w:t>ً</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لتعليق</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مدفوعات؛</w:t>
      </w:r>
    </w:p>
    <w:p w14:paraId="07CE211D" w14:textId="77777777" w:rsidR="007B4A5F" w:rsidRPr="00FF5ABF" w:rsidRDefault="007B4A5F" w:rsidP="008B32FB">
      <w:pPr>
        <w:pStyle w:val="Heading1"/>
        <w:bidi/>
        <w:spacing w:before="120" w:line="240" w:lineRule="auto"/>
        <w:jc w:val="lowKashida"/>
        <w:rPr>
          <w:rFonts w:ascii="Times New Roman" w:hAnsi="Times New Roman"/>
          <w:b w:val="0"/>
          <w:bCs w:val="0"/>
          <w:sz w:val="24"/>
          <w:szCs w:val="28"/>
        </w:rPr>
      </w:pPr>
      <w:r w:rsidRPr="00FF5ABF">
        <w:rPr>
          <w:rFonts w:ascii="Times New Roman" w:hAnsi="Times New Roman"/>
          <w:b w:val="0"/>
          <w:bCs w:val="0"/>
          <w:sz w:val="24"/>
          <w:szCs w:val="28"/>
          <w:rtl/>
        </w:rPr>
        <w:t>4-2</w:t>
      </w:r>
      <w:r w:rsidRPr="00FF5ABF">
        <w:rPr>
          <w:rFonts w:ascii="Times New Roman" w:hAnsi="Times New Roman"/>
          <w:b w:val="0"/>
          <w:bCs w:val="0"/>
          <w:sz w:val="24"/>
          <w:szCs w:val="28"/>
          <w:rtl/>
        </w:rPr>
        <w:tab/>
      </w:r>
      <w:r w:rsidRPr="00FF5ABF">
        <w:rPr>
          <w:rFonts w:ascii="Times New Roman" w:hAnsi="Times New Roman" w:hint="eastAsia"/>
          <w:b w:val="0"/>
          <w:bCs w:val="0"/>
          <w:sz w:val="24"/>
          <w:szCs w:val="28"/>
          <w:rtl/>
        </w:rPr>
        <w:t>قد</w:t>
      </w:r>
      <w:r w:rsidRPr="00FF5ABF">
        <w:rPr>
          <w:rFonts w:ascii="Times New Roman" w:hAnsi="Times New Roman"/>
          <w:b w:val="0"/>
          <w:bCs w:val="0"/>
          <w:sz w:val="24"/>
          <w:szCs w:val="28"/>
          <w:rtl/>
        </w:rPr>
        <w:t xml:space="preserve"> </w:t>
      </w:r>
      <w:r w:rsidRPr="00FF5ABF">
        <w:rPr>
          <w:rFonts w:ascii="Times New Roman" w:hAnsi="Times New Roman" w:hint="eastAsia"/>
          <w:b w:val="0"/>
          <w:bCs w:val="0"/>
          <w:sz w:val="24"/>
          <w:szCs w:val="28"/>
          <w:rtl/>
        </w:rPr>
        <w:t>قدّم</w:t>
      </w:r>
      <w:r w:rsidRPr="00FF5ABF">
        <w:rPr>
          <w:rFonts w:ascii="Times New Roman" w:hAnsi="Times New Roman"/>
          <w:b w:val="0"/>
          <w:bCs w:val="0"/>
          <w:sz w:val="24"/>
          <w:szCs w:val="28"/>
          <w:rtl/>
        </w:rPr>
        <w:t xml:space="preserve"> </w:t>
      </w:r>
      <w:r w:rsidRPr="00FF5ABF">
        <w:rPr>
          <w:rFonts w:ascii="Times New Roman" w:hAnsi="Times New Roman" w:hint="eastAsia"/>
          <w:b w:val="0"/>
          <w:bCs w:val="0"/>
          <w:sz w:val="24"/>
          <w:szCs w:val="28"/>
          <w:rtl/>
        </w:rPr>
        <w:t>طلبا</w:t>
      </w:r>
      <w:r w:rsidR="00CA4CF1" w:rsidRPr="00FF5ABF">
        <w:rPr>
          <w:rFonts w:ascii="Times New Roman" w:hAnsi="Times New Roman" w:hint="cs"/>
          <w:b w:val="0"/>
          <w:bCs w:val="0"/>
          <w:sz w:val="24"/>
          <w:szCs w:val="28"/>
          <w:rtl/>
        </w:rPr>
        <w:t>ً</w:t>
      </w:r>
      <w:r w:rsidRPr="00FF5ABF">
        <w:rPr>
          <w:rFonts w:ascii="Times New Roman" w:hAnsi="Times New Roman"/>
          <w:b w:val="0"/>
          <w:bCs w:val="0"/>
          <w:sz w:val="24"/>
          <w:szCs w:val="28"/>
          <w:rtl/>
        </w:rPr>
        <w:t xml:space="preserve"> </w:t>
      </w:r>
      <w:r w:rsidRPr="00FF5ABF">
        <w:rPr>
          <w:rFonts w:ascii="Times New Roman" w:hAnsi="Times New Roman" w:hint="eastAsia"/>
          <w:b w:val="0"/>
          <w:bCs w:val="0"/>
          <w:sz w:val="24"/>
          <w:szCs w:val="28"/>
          <w:rtl/>
        </w:rPr>
        <w:t>لإشهار</w:t>
      </w:r>
      <w:r w:rsidRPr="00FF5ABF">
        <w:rPr>
          <w:rFonts w:ascii="Times New Roman" w:hAnsi="Times New Roman"/>
          <w:b w:val="0"/>
          <w:bCs w:val="0"/>
          <w:sz w:val="24"/>
          <w:szCs w:val="28"/>
          <w:rtl/>
        </w:rPr>
        <w:t xml:space="preserve"> </w:t>
      </w:r>
      <w:r w:rsidRPr="00FF5ABF">
        <w:rPr>
          <w:rFonts w:ascii="Times New Roman" w:hAnsi="Times New Roman" w:hint="eastAsia"/>
          <w:b w:val="0"/>
          <w:bCs w:val="0"/>
          <w:sz w:val="24"/>
          <w:szCs w:val="28"/>
          <w:rtl/>
        </w:rPr>
        <w:t>الإفلاس</w:t>
      </w:r>
      <w:r w:rsidRPr="00FF5ABF">
        <w:rPr>
          <w:rFonts w:ascii="Times New Roman" w:hAnsi="Times New Roman"/>
          <w:b w:val="0"/>
          <w:bCs w:val="0"/>
          <w:sz w:val="24"/>
          <w:szCs w:val="28"/>
          <w:rtl/>
        </w:rPr>
        <w:t xml:space="preserve"> </w:t>
      </w:r>
      <w:r w:rsidRPr="00FF5ABF">
        <w:rPr>
          <w:rFonts w:ascii="Times New Roman" w:hAnsi="Times New Roman" w:hint="eastAsia"/>
          <w:b w:val="0"/>
          <w:bCs w:val="0"/>
          <w:sz w:val="24"/>
          <w:szCs w:val="28"/>
          <w:rtl/>
        </w:rPr>
        <w:t>أو</w:t>
      </w:r>
      <w:r w:rsidRPr="00FF5ABF">
        <w:rPr>
          <w:rFonts w:ascii="Times New Roman" w:hAnsi="Times New Roman"/>
          <w:b w:val="0"/>
          <w:bCs w:val="0"/>
          <w:sz w:val="24"/>
          <w:szCs w:val="28"/>
          <w:rtl/>
        </w:rPr>
        <w:t xml:space="preserve"> </w:t>
      </w:r>
      <w:r w:rsidRPr="00FF5ABF">
        <w:rPr>
          <w:rFonts w:ascii="Times New Roman" w:hAnsi="Times New Roman" w:hint="eastAsia"/>
          <w:b w:val="0"/>
          <w:bCs w:val="0"/>
          <w:sz w:val="24"/>
          <w:szCs w:val="28"/>
          <w:rtl/>
        </w:rPr>
        <w:t>طلبا</w:t>
      </w:r>
      <w:r w:rsidR="00CA4CF1" w:rsidRPr="00FF5ABF">
        <w:rPr>
          <w:rFonts w:ascii="Times New Roman" w:hAnsi="Times New Roman" w:hint="cs"/>
          <w:b w:val="0"/>
          <w:bCs w:val="0"/>
          <w:sz w:val="24"/>
          <w:szCs w:val="28"/>
          <w:rtl/>
        </w:rPr>
        <w:t>ً</w:t>
      </w:r>
      <w:r w:rsidRPr="00FF5ABF">
        <w:rPr>
          <w:rFonts w:ascii="Times New Roman" w:hAnsi="Times New Roman"/>
          <w:b w:val="0"/>
          <w:bCs w:val="0"/>
          <w:sz w:val="24"/>
          <w:szCs w:val="28"/>
          <w:rtl/>
        </w:rPr>
        <w:t xml:space="preserve"> </w:t>
      </w:r>
      <w:r w:rsidRPr="00FF5ABF">
        <w:rPr>
          <w:rFonts w:ascii="Times New Roman" w:hAnsi="Times New Roman" w:hint="eastAsia"/>
          <w:b w:val="0"/>
          <w:bCs w:val="0"/>
          <w:sz w:val="24"/>
          <w:szCs w:val="28"/>
          <w:rtl/>
        </w:rPr>
        <w:t>لتطبيق</w:t>
      </w:r>
      <w:r w:rsidRPr="00FF5ABF">
        <w:rPr>
          <w:rFonts w:ascii="Times New Roman" w:hAnsi="Times New Roman"/>
          <w:b w:val="0"/>
          <w:bCs w:val="0"/>
          <w:sz w:val="24"/>
          <w:szCs w:val="28"/>
          <w:rtl/>
        </w:rPr>
        <w:t xml:space="preserve"> </w:t>
      </w:r>
      <w:r w:rsidRPr="00FF5ABF">
        <w:rPr>
          <w:rFonts w:ascii="Times New Roman" w:hAnsi="Times New Roman" w:hint="eastAsia"/>
          <w:b w:val="0"/>
          <w:bCs w:val="0"/>
          <w:sz w:val="24"/>
          <w:szCs w:val="28"/>
          <w:rtl/>
        </w:rPr>
        <w:t>إجراءات</w:t>
      </w:r>
      <w:r w:rsidRPr="00FF5ABF">
        <w:rPr>
          <w:rFonts w:ascii="Times New Roman" w:hAnsi="Times New Roman"/>
          <w:b w:val="0"/>
          <w:bCs w:val="0"/>
          <w:sz w:val="24"/>
          <w:szCs w:val="28"/>
          <w:rtl/>
        </w:rPr>
        <w:t xml:space="preserve"> </w:t>
      </w:r>
      <w:r w:rsidRPr="00FF5ABF">
        <w:rPr>
          <w:rFonts w:ascii="Times New Roman" w:hAnsi="Times New Roman" w:hint="eastAsia"/>
          <w:b w:val="0"/>
          <w:bCs w:val="0"/>
          <w:sz w:val="24"/>
          <w:szCs w:val="28"/>
          <w:rtl/>
        </w:rPr>
        <w:t>الإعسار</w:t>
      </w:r>
      <w:r w:rsidRPr="00FF5ABF">
        <w:rPr>
          <w:rFonts w:ascii="Times New Roman" w:hAnsi="Times New Roman"/>
          <w:b w:val="0"/>
          <w:bCs w:val="0"/>
          <w:sz w:val="24"/>
          <w:szCs w:val="28"/>
          <w:rtl/>
        </w:rPr>
        <w:t xml:space="preserve"> </w:t>
      </w:r>
      <w:r w:rsidRPr="00FF5ABF">
        <w:rPr>
          <w:rFonts w:ascii="Times New Roman" w:hAnsi="Times New Roman" w:hint="eastAsia"/>
          <w:b w:val="0"/>
          <w:bCs w:val="0"/>
          <w:sz w:val="24"/>
          <w:szCs w:val="28"/>
          <w:rtl/>
        </w:rPr>
        <w:t>أو</w:t>
      </w:r>
      <w:r w:rsidRPr="00FF5ABF">
        <w:rPr>
          <w:rFonts w:ascii="Times New Roman" w:hAnsi="Times New Roman"/>
          <w:b w:val="0"/>
          <w:bCs w:val="0"/>
          <w:sz w:val="24"/>
          <w:szCs w:val="28"/>
          <w:rtl/>
        </w:rPr>
        <w:t xml:space="preserve"> </w:t>
      </w:r>
      <w:r w:rsidRPr="00FF5ABF">
        <w:rPr>
          <w:rFonts w:ascii="Times New Roman" w:hAnsi="Times New Roman" w:hint="eastAsia"/>
          <w:b w:val="0"/>
          <w:bCs w:val="0"/>
          <w:sz w:val="24"/>
          <w:szCs w:val="28"/>
          <w:rtl/>
        </w:rPr>
        <w:t>أي</w:t>
      </w:r>
      <w:r w:rsidRPr="00FF5ABF">
        <w:rPr>
          <w:rFonts w:ascii="Times New Roman" w:hAnsi="Times New Roman"/>
          <w:b w:val="0"/>
          <w:bCs w:val="0"/>
          <w:sz w:val="24"/>
          <w:szCs w:val="28"/>
          <w:rtl/>
        </w:rPr>
        <w:t xml:space="preserve"> </w:t>
      </w:r>
      <w:r w:rsidRPr="00FF5ABF">
        <w:rPr>
          <w:rFonts w:ascii="Times New Roman" w:hAnsi="Times New Roman" w:hint="eastAsia"/>
          <w:b w:val="0"/>
          <w:bCs w:val="0"/>
          <w:sz w:val="24"/>
          <w:szCs w:val="28"/>
          <w:rtl/>
        </w:rPr>
        <w:t>إجراءات</w:t>
      </w:r>
      <w:r w:rsidRPr="00FF5ABF">
        <w:rPr>
          <w:rFonts w:ascii="Times New Roman" w:hAnsi="Times New Roman"/>
          <w:b w:val="0"/>
          <w:bCs w:val="0"/>
          <w:sz w:val="24"/>
          <w:szCs w:val="28"/>
          <w:rtl/>
        </w:rPr>
        <w:t xml:space="preserve"> </w:t>
      </w:r>
      <w:r w:rsidRPr="00FF5ABF">
        <w:rPr>
          <w:rFonts w:ascii="Times New Roman" w:hAnsi="Times New Roman" w:hint="eastAsia"/>
          <w:b w:val="0"/>
          <w:bCs w:val="0"/>
          <w:sz w:val="24"/>
          <w:szCs w:val="28"/>
          <w:rtl/>
        </w:rPr>
        <w:t>من</w:t>
      </w:r>
      <w:r w:rsidRPr="00FF5ABF">
        <w:rPr>
          <w:rFonts w:ascii="Times New Roman" w:hAnsi="Times New Roman"/>
          <w:b w:val="0"/>
          <w:bCs w:val="0"/>
          <w:sz w:val="24"/>
          <w:szCs w:val="28"/>
          <w:rtl/>
        </w:rPr>
        <w:t xml:space="preserve"> </w:t>
      </w:r>
      <w:r w:rsidRPr="00FF5ABF">
        <w:rPr>
          <w:rFonts w:ascii="Times New Roman" w:hAnsi="Times New Roman" w:hint="eastAsia"/>
          <w:b w:val="0"/>
          <w:bCs w:val="0"/>
          <w:sz w:val="24"/>
          <w:szCs w:val="28"/>
          <w:rtl/>
        </w:rPr>
        <w:t>هذا</w:t>
      </w:r>
      <w:r w:rsidRPr="00FF5ABF">
        <w:rPr>
          <w:rFonts w:ascii="Times New Roman" w:hAnsi="Times New Roman"/>
          <w:b w:val="0"/>
          <w:bCs w:val="0"/>
          <w:sz w:val="24"/>
          <w:szCs w:val="28"/>
          <w:rtl/>
        </w:rPr>
        <w:t xml:space="preserve"> </w:t>
      </w:r>
      <w:r w:rsidRPr="00FF5ABF">
        <w:rPr>
          <w:rFonts w:ascii="Times New Roman" w:hAnsi="Times New Roman" w:hint="eastAsia"/>
          <w:b w:val="0"/>
          <w:bCs w:val="0"/>
          <w:sz w:val="24"/>
          <w:szCs w:val="28"/>
          <w:rtl/>
        </w:rPr>
        <w:t>القبيل</w:t>
      </w:r>
      <w:r w:rsidRPr="00FF5ABF">
        <w:rPr>
          <w:rFonts w:ascii="Times New Roman" w:hAnsi="Times New Roman"/>
          <w:b w:val="0"/>
          <w:bCs w:val="0"/>
          <w:sz w:val="24"/>
          <w:szCs w:val="28"/>
          <w:rtl/>
        </w:rPr>
        <w:t xml:space="preserve"> </w:t>
      </w:r>
      <w:r w:rsidRPr="00FF5ABF">
        <w:rPr>
          <w:rFonts w:ascii="Times New Roman" w:hAnsi="Times New Roman" w:hint="eastAsia"/>
          <w:b w:val="0"/>
          <w:bCs w:val="0"/>
          <w:sz w:val="24"/>
          <w:szCs w:val="28"/>
          <w:rtl/>
        </w:rPr>
        <w:t>أو</w:t>
      </w:r>
      <w:r w:rsidRPr="00FF5ABF">
        <w:rPr>
          <w:rFonts w:ascii="Times New Roman" w:hAnsi="Times New Roman"/>
          <w:b w:val="0"/>
          <w:bCs w:val="0"/>
          <w:sz w:val="24"/>
          <w:szCs w:val="28"/>
          <w:rtl/>
        </w:rPr>
        <w:t xml:space="preserve"> </w:t>
      </w:r>
      <w:r w:rsidRPr="00FF5ABF">
        <w:rPr>
          <w:rFonts w:ascii="Times New Roman" w:hAnsi="Times New Roman" w:hint="eastAsia"/>
          <w:b w:val="0"/>
          <w:bCs w:val="0"/>
          <w:sz w:val="24"/>
          <w:szCs w:val="28"/>
          <w:rtl/>
        </w:rPr>
        <w:t>إذا</w:t>
      </w:r>
      <w:r w:rsidRPr="00FF5ABF">
        <w:rPr>
          <w:rFonts w:ascii="Times New Roman" w:hAnsi="Times New Roman"/>
          <w:b w:val="0"/>
          <w:bCs w:val="0"/>
          <w:sz w:val="24"/>
          <w:szCs w:val="28"/>
          <w:rtl/>
        </w:rPr>
        <w:t xml:space="preserve"> </w:t>
      </w:r>
      <w:r w:rsidRPr="00FF5ABF">
        <w:rPr>
          <w:rFonts w:ascii="Times New Roman" w:hAnsi="Times New Roman" w:hint="eastAsia"/>
          <w:b w:val="0"/>
          <w:bCs w:val="0"/>
          <w:sz w:val="24"/>
          <w:szCs w:val="28"/>
          <w:rtl/>
        </w:rPr>
        <w:t>أُعلن</w:t>
      </w:r>
      <w:r w:rsidRPr="00FF5ABF">
        <w:rPr>
          <w:rFonts w:ascii="Times New Roman" w:hAnsi="Times New Roman"/>
          <w:b w:val="0"/>
          <w:bCs w:val="0"/>
          <w:sz w:val="24"/>
          <w:szCs w:val="28"/>
          <w:rtl/>
        </w:rPr>
        <w:t xml:space="preserve"> </w:t>
      </w:r>
      <w:r w:rsidRPr="00FF5ABF">
        <w:rPr>
          <w:rFonts w:ascii="Times New Roman" w:hAnsi="Times New Roman" w:hint="eastAsia"/>
          <w:b w:val="0"/>
          <w:bCs w:val="0"/>
          <w:sz w:val="24"/>
          <w:szCs w:val="28"/>
          <w:rtl/>
        </w:rPr>
        <w:t>إفلاسه؛</w:t>
      </w:r>
    </w:p>
    <w:p w14:paraId="09D8FFA6" w14:textId="7A766333" w:rsidR="007B4A5F" w:rsidRPr="001E0BAD" w:rsidRDefault="007B4A5F" w:rsidP="008B32FB">
      <w:pPr>
        <w:pStyle w:val="Heading1"/>
        <w:bidi/>
        <w:spacing w:before="120" w:line="240" w:lineRule="auto"/>
        <w:jc w:val="lowKashida"/>
        <w:rPr>
          <w:rFonts w:ascii="Times New Roman" w:hAnsi="Times New Roman"/>
          <w:b w:val="0"/>
          <w:bCs w:val="0"/>
          <w:sz w:val="24"/>
          <w:szCs w:val="28"/>
        </w:rPr>
      </w:pPr>
      <w:r w:rsidRPr="001E0BAD">
        <w:rPr>
          <w:rFonts w:ascii="Times New Roman" w:hAnsi="Times New Roman"/>
          <w:b w:val="0"/>
          <w:bCs w:val="0"/>
          <w:sz w:val="24"/>
          <w:szCs w:val="28"/>
          <w:rtl/>
        </w:rPr>
        <w:t>4-3</w:t>
      </w:r>
      <w:r w:rsidRPr="001E0BAD">
        <w:rPr>
          <w:rFonts w:ascii="Times New Roman" w:hAnsi="Times New Roman"/>
          <w:b w:val="0"/>
          <w:bCs w:val="0"/>
          <w:sz w:val="24"/>
          <w:szCs w:val="28"/>
          <w:rtl/>
        </w:rPr>
        <w:tab/>
      </w:r>
      <w:r w:rsidRPr="001E0BAD">
        <w:rPr>
          <w:rFonts w:ascii="Times New Roman" w:hAnsi="Times New Roman" w:hint="eastAsia"/>
          <w:b w:val="0"/>
          <w:bCs w:val="0"/>
          <w:sz w:val="24"/>
          <w:szCs w:val="28"/>
          <w:rtl/>
        </w:rPr>
        <w:t>شخصا</w:t>
      </w:r>
      <w:r w:rsidR="00CA4CF1" w:rsidRPr="001E0BAD">
        <w:rPr>
          <w:rFonts w:ascii="Times New Roman" w:hAnsi="Times New Roman" w:hint="cs"/>
          <w:b w:val="0"/>
          <w:bCs w:val="0"/>
          <w:sz w:val="24"/>
          <w:szCs w:val="28"/>
          <w:rtl/>
        </w:rPr>
        <w:t>ً</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اعتباريا</w:t>
      </w:r>
      <w:r w:rsidR="00CA4CF1" w:rsidRPr="001E0BAD">
        <w:rPr>
          <w:rFonts w:ascii="Times New Roman" w:hAnsi="Times New Roman" w:hint="cs"/>
          <w:b w:val="0"/>
          <w:bCs w:val="0"/>
          <w:sz w:val="24"/>
          <w:szCs w:val="28"/>
          <w:rtl/>
        </w:rPr>
        <w:t>ً</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جرى</w:t>
      </w:r>
      <w:r w:rsidRPr="001E0BAD">
        <w:rPr>
          <w:rFonts w:ascii="Times New Roman" w:hAnsi="Times New Roman"/>
          <w:b w:val="0"/>
          <w:bCs w:val="0"/>
          <w:sz w:val="24"/>
          <w:szCs w:val="28"/>
          <w:rtl/>
        </w:rPr>
        <w:t xml:space="preserve"> </w:t>
      </w:r>
      <w:r w:rsidRPr="001E0BAD">
        <w:rPr>
          <w:rFonts w:ascii="Times New Roman" w:hAnsi="Times New Roman" w:hint="eastAsia"/>
          <w:b w:val="0"/>
          <w:bCs w:val="0"/>
          <w:sz w:val="24"/>
          <w:szCs w:val="28"/>
          <w:rtl/>
        </w:rPr>
        <w:t>حلّ</w:t>
      </w:r>
      <w:r w:rsidR="00197819">
        <w:rPr>
          <w:rFonts w:ascii="Times New Roman" w:hAnsi="Times New Roman" w:hint="cs"/>
          <w:b w:val="0"/>
          <w:bCs w:val="0"/>
          <w:sz w:val="24"/>
          <w:szCs w:val="28"/>
          <w:rtl/>
        </w:rPr>
        <w:t>َ</w:t>
      </w:r>
      <w:r w:rsidRPr="001E0BAD">
        <w:rPr>
          <w:rFonts w:ascii="Times New Roman" w:hAnsi="Times New Roman" w:hint="eastAsia"/>
          <w:b w:val="0"/>
          <w:bCs w:val="0"/>
          <w:sz w:val="24"/>
          <w:szCs w:val="28"/>
          <w:rtl/>
        </w:rPr>
        <w:t>ه</w:t>
      </w:r>
      <w:r w:rsidRPr="001E0BAD">
        <w:rPr>
          <w:rFonts w:ascii="Times New Roman" w:hAnsi="Times New Roman"/>
          <w:b w:val="0"/>
          <w:bCs w:val="0"/>
          <w:sz w:val="24"/>
          <w:szCs w:val="28"/>
          <w:rtl/>
        </w:rPr>
        <w:t>.</w:t>
      </w:r>
    </w:p>
    <w:p w14:paraId="64D439ED" w14:textId="00830EDA" w:rsidR="007B4A5F" w:rsidRPr="002367E2" w:rsidRDefault="007B4A5F" w:rsidP="008B32FB">
      <w:pPr>
        <w:bidi/>
        <w:spacing w:line="240" w:lineRule="auto"/>
        <w:jc w:val="lowKashida"/>
        <w:rPr>
          <w:rFonts w:ascii="Times New Roman" w:hAnsi="Times New Roman"/>
          <w:sz w:val="28"/>
          <w:szCs w:val="28"/>
          <w:rtl/>
        </w:rPr>
      </w:pPr>
    </w:p>
    <w:p w14:paraId="5491EF35" w14:textId="77777777" w:rsidR="00B056CA" w:rsidRPr="002367E2" w:rsidRDefault="00B056CA" w:rsidP="00B056CA">
      <w:pPr>
        <w:bidi/>
        <w:spacing w:line="240" w:lineRule="auto"/>
        <w:jc w:val="lowKashida"/>
        <w:rPr>
          <w:rFonts w:ascii="Times New Roman" w:hAnsi="Times New Roman"/>
          <w:sz w:val="28"/>
          <w:szCs w:val="28"/>
        </w:rPr>
      </w:pPr>
    </w:p>
    <w:p w14:paraId="0BAA9751" w14:textId="4D126D41" w:rsidR="007B4A5F" w:rsidRPr="005B0DFA" w:rsidRDefault="00867C6F" w:rsidP="002367E2">
      <w:pPr>
        <w:bidi/>
        <w:spacing w:line="240" w:lineRule="auto"/>
        <w:jc w:val="lowKashida"/>
        <w:rPr>
          <w:rFonts w:ascii="Times New Roman" w:hAnsi="Times New Roman"/>
          <w:b/>
          <w:bCs/>
          <w:sz w:val="24"/>
          <w:szCs w:val="28"/>
        </w:rPr>
      </w:pPr>
      <w:r>
        <w:rPr>
          <w:rFonts w:ascii="Times New Roman" w:hAnsi="Times New Roman" w:hint="cs"/>
          <w:b/>
          <w:bCs/>
          <w:sz w:val="24"/>
          <w:szCs w:val="28"/>
          <w:rtl/>
        </w:rPr>
        <w:t>حادي عشر</w:t>
      </w:r>
      <w:r w:rsidR="006B1CCA" w:rsidRPr="005B0DFA">
        <w:rPr>
          <w:rFonts w:ascii="Times New Roman" w:hAnsi="Times New Roman"/>
          <w:b/>
          <w:bCs/>
          <w:sz w:val="24"/>
          <w:szCs w:val="28"/>
          <w:rtl/>
        </w:rPr>
        <w:t>-</w:t>
      </w:r>
      <w:r w:rsidR="002367E2">
        <w:rPr>
          <w:rFonts w:ascii="Times New Roman" w:hAnsi="Times New Roman"/>
          <w:b/>
          <w:bCs/>
          <w:sz w:val="24"/>
          <w:szCs w:val="28"/>
          <w:rtl/>
        </w:rPr>
        <w:tab/>
      </w:r>
      <w:r w:rsidR="007B4A5F" w:rsidRPr="005B0DFA">
        <w:rPr>
          <w:rFonts w:ascii="Times New Roman" w:hAnsi="Times New Roman" w:hint="eastAsia"/>
          <w:b/>
          <w:bCs/>
          <w:sz w:val="24"/>
          <w:szCs w:val="28"/>
          <w:rtl/>
        </w:rPr>
        <w:t>المنازعات</w:t>
      </w:r>
    </w:p>
    <w:p w14:paraId="2A7BB606" w14:textId="77777777" w:rsidR="007B4A5F" w:rsidRPr="001E0BAD" w:rsidRDefault="007B4A5F" w:rsidP="008B32FB">
      <w:pPr>
        <w:bidi/>
        <w:spacing w:line="240" w:lineRule="auto"/>
        <w:jc w:val="lowKashida"/>
        <w:rPr>
          <w:rFonts w:ascii="Times New Roman" w:hAnsi="Times New Roman"/>
          <w:sz w:val="24"/>
          <w:szCs w:val="28"/>
        </w:rPr>
      </w:pPr>
    </w:p>
    <w:p w14:paraId="6702D57A" w14:textId="1C39EE8A" w:rsidR="007B4A5F" w:rsidRPr="002367E2" w:rsidRDefault="007B4A5F" w:rsidP="00867C6F">
      <w:pPr>
        <w:bidi/>
        <w:spacing w:line="240" w:lineRule="auto"/>
        <w:jc w:val="lowKashida"/>
        <w:rPr>
          <w:rFonts w:ascii="Times New Roman" w:hAnsi="Times New Roman"/>
          <w:sz w:val="24"/>
          <w:szCs w:val="28"/>
        </w:rPr>
      </w:pPr>
      <w:r w:rsidRPr="002367E2">
        <w:rPr>
          <w:rFonts w:ascii="Times New Roman" w:hAnsi="Times New Roman" w:hint="eastAsia"/>
          <w:sz w:val="24"/>
          <w:szCs w:val="28"/>
          <w:rtl/>
        </w:rPr>
        <w:t>المادة</w:t>
      </w:r>
      <w:r w:rsidRPr="002367E2">
        <w:rPr>
          <w:rFonts w:ascii="Times New Roman" w:hAnsi="Times New Roman"/>
          <w:sz w:val="24"/>
          <w:szCs w:val="28"/>
          <w:rtl/>
        </w:rPr>
        <w:t xml:space="preserve"> </w:t>
      </w:r>
      <w:r w:rsidR="00867C6F" w:rsidRPr="002367E2">
        <w:rPr>
          <w:rFonts w:ascii="Times New Roman" w:hAnsi="Times New Roman" w:hint="cs"/>
          <w:sz w:val="24"/>
          <w:szCs w:val="28"/>
          <w:rtl/>
        </w:rPr>
        <w:t>32</w:t>
      </w:r>
    </w:p>
    <w:p w14:paraId="72C4863B" w14:textId="77777777" w:rsidR="007B4A5F" w:rsidRPr="002367E2" w:rsidRDefault="00784E82" w:rsidP="008B32FB">
      <w:pPr>
        <w:bidi/>
        <w:spacing w:line="240" w:lineRule="auto"/>
        <w:jc w:val="lowKashida"/>
        <w:rPr>
          <w:rFonts w:ascii="Times New Roman" w:hAnsi="Times New Roman"/>
          <w:sz w:val="24"/>
          <w:szCs w:val="28"/>
        </w:rPr>
      </w:pPr>
      <w:r w:rsidRPr="002367E2">
        <w:rPr>
          <w:rFonts w:ascii="Times New Roman" w:hAnsi="Times New Roman" w:hint="eastAsia"/>
          <w:sz w:val="24"/>
          <w:szCs w:val="28"/>
          <w:rtl/>
        </w:rPr>
        <w:t>القانون</w:t>
      </w:r>
      <w:r w:rsidRPr="002367E2">
        <w:rPr>
          <w:rFonts w:ascii="Times New Roman" w:hAnsi="Times New Roman"/>
          <w:sz w:val="24"/>
          <w:szCs w:val="28"/>
          <w:rtl/>
        </w:rPr>
        <w:t xml:space="preserve"> </w:t>
      </w:r>
      <w:r w:rsidRPr="002367E2">
        <w:rPr>
          <w:rFonts w:ascii="Times New Roman" w:hAnsi="Times New Roman" w:hint="eastAsia"/>
          <w:sz w:val="24"/>
          <w:szCs w:val="28"/>
          <w:rtl/>
        </w:rPr>
        <w:t>والسلطة</w:t>
      </w:r>
      <w:r w:rsidRPr="002367E2">
        <w:rPr>
          <w:rFonts w:ascii="Times New Roman" w:hAnsi="Times New Roman"/>
          <w:sz w:val="24"/>
          <w:szCs w:val="28"/>
          <w:rtl/>
        </w:rPr>
        <w:t xml:space="preserve"> </w:t>
      </w:r>
      <w:r w:rsidRPr="002367E2">
        <w:rPr>
          <w:rFonts w:ascii="Times New Roman" w:hAnsi="Times New Roman" w:hint="eastAsia"/>
          <w:sz w:val="24"/>
          <w:szCs w:val="28"/>
          <w:rtl/>
        </w:rPr>
        <w:t>القضائية</w:t>
      </w:r>
      <w:r w:rsidRPr="002367E2">
        <w:rPr>
          <w:rFonts w:ascii="Times New Roman" w:hAnsi="Times New Roman"/>
          <w:sz w:val="24"/>
          <w:szCs w:val="28"/>
          <w:rtl/>
        </w:rPr>
        <w:t xml:space="preserve"> </w:t>
      </w:r>
      <w:r w:rsidRPr="002367E2">
        <w:rPr>
          <w:rFonts w:ascii="Times New Roman" w:hAnsi="Times New Roman" w:hint="eastAsia"/>
          <w:sz w:val="24"/>
          <w:szCs w:val="28"/>
          <w:rtl/>
        </w:rPr>
        <w:t>المُنظِّمان</w:t>
      </w:r>
    </w:p>
    <w:p w14:paraId="785E6843" w14:textId="77777777" w:rsidR="007B4A5F" w:rsidRPr="001E0BAD" w:rsidRDefault="007B4A5F" w:rsidP="008B32FB">
      <w:pPr>
        <w:bidi/>
        <w:spacing w:line="240" w:lineRule="auto"/>
        <w:jc w:val="lowKashida"/>
        <w:rPr>
          <w:rFonts w:ascii="Times New Roman" w:hAnsi="Times New Roman"/>
          <w:sz w:val="24"/>
          <w:szCs w:val="28"/>
        </w:rPr>
      </w:pPr>
    </w:p>
    <w:p w14:paraId="58D2C2A8" w14:textId="521789E7" w:rsidR="007B4A5F" w:rsidRPr="001E0BAD" w:rsidRDefault="007B4A5F" w:rsidP="00FF5ABF">
      <w:pPr>
        <w:bidi/>
        <w:spacing w:line="240" w:lineRule="auto"/>
        <w:jc w:val="lowKashida"/>
        <w:rPr>
          <w:rFonts w:ascii="Times New Roman" w:hAnsi="Times New Roman"/>
          <w:sz w:val="24"/>
          <w:szCs w:val="28"/>
        </w:rPr>
      </w:pPr>
      <w:r w:rsidRPr="001E0BAD">
        <w:rPr>
          <w:rFonts w:ascii="Times New Roman" w:hAnsi="Times New Roman"/>
          <w:sz w:val="24"/>
          <w:szCs w:val="28"/>
          <w:rtl/>
        </w:rPr>
        <w:t>1-</w:t>
      </w:r>
      <w:r w:rsidRPr="001E0BAD">
        <w:rPr>
          <w:rFonts w:ascii="Times New Roman" w:hAnsi="Times New Roman"/>
          <w:sz w:val="24"/>
          <w:szCs w:val="28"/>
          <w:rtl/>
        </w:rPr>
        <w:tab/>
      </w:r>
      <w:r w:rsidRPr="001E0BAD">
        <w:rPr>
          <w:rFonts w:ascii="Times New Roman" w:hAnsi="Times New Roman" w:hint="eastAsia"/>
          <w:sz w:val="24"/>
          <w:szCs w:val="28"/>
          <w:rtl/>
        </w:rPr>
        <w:t>يخضع</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لقوانين</w:t>
      </w:r>
      <w:r w:rsidRPr="001E0BAD">
        <w:rPr>
          <w:rFonts w:ascii="Times New Roman" w:hAnsi="Times New Roman"/>
          <w:sz w:val="24"/>
          <w:szCs w:val="28"/>
          <w:rtl/>
        </w:rPr>
        <w:t xml:space="preserve"> </w:t>
      </w:r>
      <w:r w:rsidR="00FF5ABF">
        <w:rPr>
          <w:rFonts w:ascii="Times New Roman" w:hAnsi="Times New Roman" w:hint="cs"/>
          <w:sz w:val="24"/>
          <w:szCs w:val="28"/>
          <w:rtl/>
        </w:rPr>
        <w:t>_________</w:t>
      </w:r>
      <w:r w:rsidR="00784E82" w:rsidRPr="001E0BAD">
        <w:rPr>
          <w:rFonts w:ascii="Times New Roman" w:hAnsi="Times New Roman" w:hint="eastAsia"/>
          <w:sz w:val="24"/>
          <w:szCs w:val="28"/>
          <w:rtl/>
        </w:rPr>
        <w:t xml:space="preserve"> ويُفسَّر</w:t>
      </w:r>
      <w:r w:rsidR="00784E82" w:rsidRPr="001E0BAD">
        <w:rPr>
          <w:rFonts w:ascii="Times New Roman" w:hAnsi="Times New Roman"/>
          <w:sz w:val="24"/>
          <w:szCs w:val="28"/>
          <w:rtl/>
        </w:rPr>
        <w:t xml:space="preserve"> </w:t>
      </w:r>
      <w:r w:rsidR="00784E82" w:rsidRPr="001E0BAD">
        <w:rPr>
          <w:rFonts w:ascii="Times New Roman" w:hAnsi="Times New Roman" w:hint="eastAsia"/>
          <w:sz w:val="24"/>
          <w:szCs w:val="28"/>
          <w:rtl/>
        </w:rPr>
        <w:t>وفقا</w:t>
      </w:r>
      <w:r w:rsidR="00784E82" w:rsidRPr="001E0BAD">
        <w:rPr>
          <w:rFonts w:ascii="Times New Roman" w:hAnsi="Times New Roman" w:hint="cs"/>
          <w:sz w:val="24"/>
          <w:szCs w:val="28"/>
          <w:rtl/>
          <w:lang w:val="en-US"/>
        </w:rPr>
        <w:t>ً</w:t>
      </w:r>
      <w:r w:rsidR="00784E82" w:rsidRPr="001E0BAD">
        <w:rPr>
          <w:rFonts w:ascii="Times New Roman" w:hAnsi="Times New Roman"/>
          <w:sz w:val="24"/>
          <w:szCs w:val="28"/>
          <w:rtl/>
        </w:rPr>
        <w:t xml:space="preserve"> </w:t>
      </w:r>
      <w:r w:rsidR="00784E82" w:rsidRPr="001E0BAD">
        <w:rPr>
          <w:rFonts w:ascii="Times New Roman" w:hAnsi="Times New Roman" w:hint="cs"/>
          <w:sz w:val="24"/>
          <w:szCs w:val="28"/>
          <w:rtl/>
        </w:rPr>
        <w:t>لها</w:t>
      </w:r>
      <w:r w:rsidRPr="001E0BAD">
        <w:rPr>
          <w:rFonts w:ascii="Times New Roman" w:hAnsi="Times New Roman" w:hint="eastAsia"/>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دون</w:t>
      </w:r>
      <w:r w:rsidRPr="001E0BAD">
        <w:rPr>
          <w:rFonts w:ascii="Times New Roman" w:hAnsi="Times New Roman"/>
          <w:sz w:val="24"/>
          <w:szCs w:val="28"/>
          <w:rtl/>
        </w:rPr>
        <w:t xml:space="preserve"> </w:t>
      </w:r>
      <w:r w:rsidRPr="001E0BAD">
        <w:rPr>
          <w:rFonts w:ascii="Times New Roman" w:hAnsi="Times New Roman" w:hint="eastAsia"/>
          <w:sz w:val="24"/>
          <w:szCs w:val="28"/>
          <w:rtl/>
        </w:rPr>
        <w:t>مراعاة</w:t>
      </w:r>
      <w:r w:rsidRPr="001E0BAD">
        <w:rPr>
          <w:rFonts w:ascii="Times New Roman" w:hAnsi="Times New Roman"/>
          <w:sz w:val="24"/>
          <w:szCs w:val="28"/>
          <w:rtl/>
        </w:rPr>
        <w:t xml:space="preserve"> </w:t>
      </w:r>
      <w:r w:rsidRPr="001E0BAD">
        <w:rPr>
          <w:rFonts w:ascii="Times New Roman" w:hAnsi="Times New Roman" w:hint="eastAsia"/>
          <w:sz w:val="24"/>
          <w:szCs w:val="28"/>
          <w:rtl/>
        </w:rPr>
        <w:t>مبادئ</w:t>
      </w:r>
      <w:r w:rsidRPr="001E0BAD">
        <w:rPr>
          <w:rFonts w:ascii="Times New Roman" w:hAnsi="Times New Roman"/>
          <w:sz w:val="24"/>
          <w:szCs w:val="28"/>
          <w:rtl/>
        </w:rPr>
        <w:t xml:space="preserve"> </w:t>
      </w:r>
      <w:r w:rsidRPr="001E0BAD">
        <w:rPr>
          <w:rFonts w:ascii="Times New Roman" w:hAnsi="Times New Roman" w:hint="eastAsia"/>
          <w:sz w:val="24"/>
          <w:szCs w:val="28"/>
          <w:rtl/>
        </w:rPr>
        <w:t>تنازع</w:t>
      </w:r>
      <w:r w:rsidRPr="001E0BAD">
        <w:rPr>
          <w:rFonts w:ascii="Times New Roman" w:hAnsi="Times New Roman"/>
          <w:sz w:val="24"/>
          <w:szCs w:val="28"/>
          <w:rtl/>
        </w:rPr>
        <w:t xml:space="preserve"> </w:t>
      </w:r>
      <w:r w:rsidRPr="001E0BAD">
        <w:rPr>
          <w:rFonts w:ascii="Times New Roman" w:hAnsi="Times New Roman" w:hint="eastAsia"/>
          <w:sz w:val="24"/>
          <w:szCs w:val="28"/>
          <w:rtl/>
        </w:rPr>
        <w:t>القوانين</w:t>
      </w:r>
      <w:r w:rsidRPr="001E0BAD">
        <w:rPr>
          <w:rFonts w:ascii="Times New Roman" w:hAnsi="Times New Roman"/>
          <w:sz w:val="24"/>
          <w:szCs w:val="28"/>
          <w:rtl/>
        </w:rPr>
        <w:t>.</w:t>
      </w:r>
    </w:p>
    <w:p w14:paraId="28828BA9" w14:textId="77777777" w:rsidR="007B4A5F" w:rsidRPr="001E0BAD" w:rsidRDefault="007B4A5F" w:rsidP="008B32FB">
      <w:pPr>
        <w:bidi/>
        <w:spacing w:line="240" w:lineRule="auto"/>
        <w:jc w:val="lowKashida"/>
        <w:rPr>
          <w:rFonts w:ascii="Times New Roman" w:hAnsi="Times New Roman"/>
          <w:sz w:val="24"/>
          <w:szCs w:val="28"/>
        </w:rPr>
      </w:pPr>
    </w:p>
    <w:p w14:paraId="3334AA10" w14:textId="77777777" w:rsidR="007B4A5F" w:rsidRPr="005B0DFA" w:rsidRDefault="007B4A5F" w:rsidP="008B32FB">
      <w:pPr>
        <w:bidi/>
        <w:spacing w:line="240" w:lineRule="auto"/>
        <w:jc w:val="lowKashida"/>
        <w:rPr>
          <w:rFonts w:ascii="Times New Roman" w:hAnsi="Times New Roman"/>
          <w:spacing w:val="-6"/>
          <w:sz w:val="24"/>
          <w:szCs w:val="28"/>
        </w:rPr>
      </w:pPr>
      <w:r w:rsidRPr="005B0DFA">
        <w:rPr>
          <w:rFonts w:ascii="Times New Roman" w:hAnsi="Times New Roman"/>
          <w:spacing w:val="-6"/>
          <w:sz w:val="24"/>
          <w:szCs w:val="28"/>
          <w:rtl/>
        </w:rPr>
        <w:t>2-</w:t>
      </w:r>
      <w:r w:rsidRPr="005B0DFA">
        <w:rPr>
          <w:rFonts w:ascii="Times New Roman" w:hAnsi="Times New Roman"/>
          <w:spacing w:val="-6"/>
          <w:sz w:val="24"/>
          <w:szCs w:val="28"/>
          <w:rtl/>
        </w:rPr>
        <w:tab/>
      </w:r>
      <w:r w:rsidRPr="005B0DFA">
        <w:rPr>
          <w:rFonts w:ascii="Times New Roman" w:hAnsi="Times New Roman" w:hint="eastAsia"/>
          <w:spacing w:val="-6"/>
          <w:sz w:val="24"/>
          <w:szCs w:val="28"/>
          <w:rtl/>
        </w:rPr>
        <w:t>يتفاوض</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الطرفان</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بشأن</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كل</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النزاعات</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أو</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الخلافات</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الناشئة</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في</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إطار</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هذا</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الاتفاق</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ويسوّيانها</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بطريقة</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بناءة</w:t>
      </w:r>
      <w:r w:rsidRPr="005B0DFA">
        <w:rPr>
          <w:rFonts w:ascii="Times New Roman" w:hAnsi="Times New Roman"/>
          <w:spacing w:val="-6"/>
          <w:sz w:val="24"/>
          <w:szCs w:val="28"/>
          <w:rtl/>
        </w:rPr>
        <w:t xml:space="preserve"> </w:t>
      </w:r>
      <w:r w:rsidRPr="005B0DFA">
        <w:rPr>
          <w:rFonts w:ascii="Times New Roman" w:hAnsi="Times New Roman" w:hint="eastAsia"/>
          <w:spacing w:val="-6"/>
          <w:sz w:val="24"/>
          <w:szCs w:val="28"/>
          <w:rtl/>
        </w:rPr>
        <w:t>ومعقولة</w:t>
      </w:r>
      <w:r w:rsidRPr="005B0DFA">
        <w:rPr>
          <w:rFonts w:ascii="Times New Roman" w:hAnsi="Times New Roman"/>
          <w:spacing w:val="-6"/>
          <w:sz w:val="24"/>
          <w:szCs w:val="28"/>
          <w:rtl/>
        </w:rPr>
        <w:t>.</w:t>
      </w:r>
    </w:p>
    <w:p w14:paraId="066CEF39" w14:textId="40139C22" w:rsidR="007B4A5F" w:rsidRPr="001E0BAD" w:rsidRDefault="007B4A5F" w:rsidP="008B32FB">
      <w:pPr>
        <w:bidi/>
        <w:spacing w:line="240" w:lineRule="auto"/>
        <w:jc w:val="lowKashida"/>
        <w:rPr>
          <w:rFonts w:ascii="Times New Roman" w:hAnsi="Times New Roman"/>
          <w:sz w:val="24"/>
          <w:szCs w:val="28"/>
        </w:rPr>
      </w:pPr>
    </w:p>
    <w:p w14:paraId="1C221528" w14:textId="6A978D5D" w:rsidR="007B4A5F" w:rsidRDefault="007B4A5F" w:rsidP="00FF5ABF">
      <w:pPr>
        <w:bidi/>
        <w:spacing w:line="240" w:lineRule="auto"/>
        <w:jc w:val="lowKashida"/>
        <w:rPr>
          <w:rFonts w:ascii="Times New Roman" w:hAnsi="Times New Roman"/>
          <w:sz w:val="24"/>
          <w:szCs w:val="28"/>
          <w:rtl/>
        </w:rPr>
      </w:pPr>
      <w:r w:rsidRPr="001E0BAD">
        <w:rPr>
          <w:rFonts w:ascii="Times New Roman" w:hAnsi="Times New Roman"/>
          <w:sz w:val="24"/>
          <w:szCs w:val="28"/>
          <w:rtl/>
        </w:rPr>
        <w:t>3-</w:t>
      </w:r>
      <w:r w:rsidRPr="001E0BAD">
        <w:rPr>
          <w:rFonts w:ascii="Times New Roman" w:hAnsi="Times New Roman"/>
          <w:sz w:val="24"/>
          <w:szCs w:val="28"/>
          <w:rtl/>
        </w:rPr>
        <w:tab/>
      </w:r>
      <w:r w:rsidRPr="001E0BAD">
        <w:rPr>
          <w:rFonts w:ascii="Times New Roman" w:hAnsi="Times New Roman" w:hint="eastAsia"/>
          <w:sz w:val="24"/>
          <w:szCs w:val="28"/>
          <w:rtl/>
        </w:rPr>
        <w:t>يُحال</w:t>
      </w:r>
      <w:r w:rsidR="002367E2">
        <w:rPr>
          <w:rFonts w:ascii="Times New Roman" w:hAnsi="Times New Roman" w:hint="cs"/>
          <w:sz w:val="24"/>
          <w:szCs w:val="28"/>
          <w:rtl/>
        </w:rPr>
        <w:t xml:space="preserve"> </w:t>
      </w:r>
      <w:r w:rsidR="00784E82" w:rsidRPr="001E0BAD">
        <w:rPr>
          <w:rFonts w:ascii="Times New Roman" w:hAnsi="Times New Roman" w:hint="cs"/>
          <w:sz w:val="24"/>
          <w:szCs w:val="28"/>
          <w:rtl/>
        </w:rPr>
        <w:t>أي</w:t>
      </w:r>
      <w:r w:rsidR="00784E82" w:rsidRPr="001E0BAD">
        <w:rPr>
          <w:rFonts w:ascii="Times New Roman" w:hAnsi="Times New Roman"/>
          <w:sz w:val="24"/>
          <w:szCs w:val="28"/>
          <w:rtl/>
        </w:rPr>
        <w:t xml:space="preserve"> </w:t>
      </w:r>
      <w:r w:rsidRPr="001E0BAD">
        <w:rPr>
          <w:rFonts w:ascii="Times New Roman" w:hAnsi="Times New Roman" w:hint="eastAsia"/>
          <w:sz w:val="24"/>
          <w:szCs w:val="28"/>
          <w:rtl/>
        </w:rPr>
        <w:t>نزاع</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خلاف</w:t>
      </w:r>
      <w:r w:rsidRPr="001E0BAD">
        <w:rPr>
          <w:rFonts w:ascii="Times New Roman" w:hAnsi="Times New Roman"/>
          <w:sz w:val="24"/>
          <w:szCs w:val="28"/>
          <w:rtl/>
        </w:rPr>
        <w:t xml:space="preserve"> </w:t>
      </w:r>
      <w:r w:rsidRPr="001E0BAD">
        <w:rPr>
          <w:rFonts w:ascii="Times New Roman" w:hAnsi="Times New Roman" w:hint="eastAsia"/>
          <w:sz w:val="24"/>
          <w:szCs w:val="28"/>
          <w:rtl/>
        </w:rPr>
        <w:t>يتعذر</w:t>
      </w:r>
      <w:r w:rsidRPr="001E0BAD">
        <w:rPr>
          <w:rFonts w:ascii="Times New Roman" w:hAnsi="Times New Roman"/>
          <w:sz w:val="24"/>
          <w:szCs w:val="28"/>
          <w:rtl/>
        </w:rPr>
        <w:t xml:space="preserve"> </w:t>
      </w:r>
      <w:r w:rsidRPr="001E0BAD">
        <w:rPr>
          <w:rFonts w:ascii="Times New Roman" w:hAnsi="Times New Roman" w:hint="eastAsia"/>
          <w:sz w:val="24"/>
          <w:szCs w:val="28"/>
          <w:rtl/>
        </w:rPr>
        <w:t>تسويته</w:t>
      </w:r>
      <w:r w:rsidRPr="001E0BAD">
        <w:rPr>
          <w:rFonts w:ascii="Times New Roman" w:hAnsi="Times New Roman"/>
          <w:sz w:val="24"/>
          <w:szCs w:val="28"/>
          <w:rtl/>
        </w:rPr>
        <w:t xml:space="preserve"> </w:t>
      </w:r>
      <w:r w:rsidRPr="001E0BAD">
        <w:rPr>
          <w:rFonts w:ascii="Times New Roman" w:hAnsi="Times New Roman" w:hint="eastAsia"/>
          <w:sz w:val="24"/>
          <w:szCs w:val="28"/>
          <w:rtl/>
        </w:rPr>
        <w:t>ودّيا</w:t>
      </w:r>
      <w:ins w:id="1" w:author="SAYED sherouk" w:date="2022-03-23T10:48:00Z">
        <w:r w:rsidR="001E3345">
          <w:rPr>
            <w:rFonts w:ascii="Times New Roman" w:hAnsi="Times New Roman" w:hint="cs"/>
            <w:sz w:val="24"/>
            <w:szCs w:val="28"/>
            <w:rtl/>
          </w:rPr>
          <w:t>ً</w:t>
        </w:r>
      </w:ins>
      <w:r w:rsidRPr="001E0BAD">
        <w:rPr>
          <w:rFonts w:ascii="Times New Roman" w:hAnsi="Times New Roman"/>
          <w:sz w:val="24"/>
          <w:szCs w:val="28"/>
          <w:rtl/>
        </w:rPr>
        <w:t xml:space="preserve"> </w:t>
      </w:r>
      <w:r w:rsidRPr="001E0BAD">
        <w:rPr>
          <w:rFonts w:ascii="Times New Roman" w:hAnsi="Times New Roman" w:hint="eastAsia"/>
          <w:sz w:val="24"/>
          <w:szCs w:val="28"/>
          <w:rtl/>
        </w:rPr>
        <w:t>إلى</w:t>
      </w:r>
      <w:r w:rsidRPr="001E0BAD">
        <w:rPr>
          <w:rFonts w:ascii="Times New Roman" w:hAnsi="Times New Roman"/>
          <w:sz w:val="24"/>
          <w:szCs w:val="28"/>
          <w:rtl/>
        </w:rPr>
        <w:t xml:space="preserve"> </w:t>
      </w:r>
      <w:r w:rsidRPr="001E0BAD">
        <w:rPr>
          <w:rFonts w:ascii="Times New Roman" w:hAnsi="Times New Roman" w:hint="eastAsia"/>
          <w:sz w:val="24"/>
          <w:szCs w:val="28"/>
          <w:rtl/>
        </w:rPr>
        <w:t>المحكمة</w:t>
      </w:r>
      <w:r w:rsidRPr="001E0BAD">
        <w:rPr>
          <w:rFonts w:ascii="Times New Roman" w:hAnsi="Times New Roman"/>
          <w:sz w:val="24"/>
          <w:szCs w:val="28"/>
          <w:rtl/>
        </w:rPr>
        <w:t xml:space="preserve"> </w:t>
      </w:r>
      <w:r w:rsidRPr="001E0BAD">
        <w:rPr>
          <w:rFonts w:ascii="Times New Roman" w:hAnsi="Times New Roman" w:hint="eastAsia"/>
          <w:sz w:val="24"/>
          <w:szCs w:val="28"/>
          <w:rtl/>
        </w:rPr>
        <w:t>المختصة</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اسم</w:t>
      </w:r>
      <w:r w:rsidRPr="001E0BAD">
        <w:rPr>
          <w:rFonts w:ascii="Times New Roman" w:hAnsi="Times New Roman"/>
          <w:sz w:val="24"/>
          <w:szCs w:val="28"/>
          <w:rtl/>
        </w:rPr>
        <w:t xml:space="preserve"> </w:t>
      </w:r>
      <w:r w:rsidRPr="001E0BAD">
        <w:rPr>
          <w:rFonts w:ascii="Times New Roman" w:hAnsi="Times New Roman" w:hint="eastAsia"/>
          <w:sz w:val="24"/>
          <w:szCs w:val="28"/>
          <w:rtl/>
        </w:rPr>
        <w:t>البلد</w:t>
      </w:r>
      <w:r w:rsidRPr="001E0BAD">
        <w:rPr>
          <w:rFonts w:ascii="Times New Roman" w:hAnsi="Times New Roman"/>
          <w:sz w:val="24"/>
          <w:szCs w:val="28"/>
          <w:rtl/>
        </w:rPr>
        <w:t xml:space="preserve"> </w:t>
      </w:r>
      <w:r w:rsidR="00FF5ABF">
        <w:rPr>
          <w:rFonts w:ascii="Times New Roman" w:hAnsi="Times New Roman" w:hint="cs"/>
          <w:sz w:val="24"/>
          <w:szCs w:val="28"/>
          <w:rtl/>
        </w:rPr>
        <w:t>_____</w:t>
      </w:r>
      <w:r w:rsidRPr="001E0BAD">
        <w:rPr>
          <w:rFonts w:ascii="Times New Roman" w:hAnsi="Times New Roman"/>
          <w:sz w:val="24"/>
          <w:szCs w:val="28"/>
          <w:rtl/>
        </w:rPr>
        <w:t xml:space="preserve">) </w:t>
      </w:r>
      <w:r w:rsidRPr="001E0BAD">
        <w:rPr>
          <w:rFonts w:ascii="Times New Roman" w:hAnsi="Times New Roman" w:hint="eastAsia"/>
          <w:sz w:val="24"/>
          <w:szCs w:val="28"/>
          <w:rtl/>
        </w:rPr>
        <w:t>للفصل</w:t>
      </w:r>
      <w:r w:rsidRPr="001E0BAD">
        <w:rPr>
          <w:rFonts w:ascii="Times New Roman" w:hAnsi="Times New Roman"/>
          <w:sz w:val="24"/>
          <w:szCs w:val="28"/>
          <w:rtl/>
        </w:rPr>
        <w:t xml:space="preserve"> </w:t>
      </w:r>
      <w:r w:rsidRPr="001E0BAD">
        <w:rPr>
          <w:rFonts w:ascii="Times New Roman" w:hAnsi="Times New Roman" w:hint="eastAsia"/>
          <w:sz w:val="24"/>
          <w:szCs w:val="28"/>
          <w:rtl/>
        </w:rPr>
        <w:t>فيه</w:t>
      </w:r>
      <w:r w:rsidR="00784E82"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أو</w:t>
      </w:r>
      <w:r w:rsidRPr="001E0BAD">
        <w:rPr>
          <w:rFonts w:ascii="Times New Roman" w:hAnsi="Times New Roman"/>
          <w:sz w:val="24"/>
          <w:szCs w:val="28"/>
          <w:rtl/>
        </w:rPr>
        <w:t xml:space="preserve"> </w:t>
      </w:r>
      <w:r w:rsidRPr="001E0BAD">
        <w:rPr>
          <w:rFonts w:ascii="Times New Roman" w:hAnsi="Times New Roman" w:hint="eastAsia"/>
          <w:sz w:val="24"/>
          <w:szCs w:val="28"/>
          <w:rtl/>
        </w:rPr>
        <w:t>يسوَّى</w:t>
      </w:r>
      <w:r w:rsidRPr="001E0BAD">
        <w:rPr>
          <w:rFonts w:ascii="Times New Roman" w:hAnsi="Times New Roman"/>
          <w:sz w:val="24"/>
          <w:szCs w:val="28"/>
          <w:rtl/>
        </w:rPr>
        <w:t xml:space="preserve"> </w:t>
      </w:r>
      <w:r w:rsidRPr="001E0BAD">
        <w:rPr>
          <w:rFonts w:ascii="Times New Roman" w:hAnsi="Times New Roman" w:hint="eastAsia"/>
          <w:sz w:val="24"/>
          <w:szCs w:val="28"/>
          <w:rtl/>
        </w:rPr>
        <w:t>عن</w:t>
      </w:r>
      <w:r w:rsidRPr="001E0BAD">
        <w:rPr>
          <w:rFonts w:ascii="Times New Roman" w:hAnsi="Times New Roman"/>
          <w:sz w:val="24"/>
          <w:szCs w:val="28"/>
          <w:rtl/>
        </w:rPr>
        <w:t xml:space="preserve"> </w:t>
      </w:r>
      <w:r w:rsidRPr="001E0BAD">
        <w:rPr>
          <w:rFonts w:ascii="Times New Roman" w:hAnsi="Times New Roman" w:hint="eastAsia"/>
          <w:sz w:val="24"/>
          <w:szCs w:val="28"/>
          <w:rtl/>
        </w:rPr>
        <w:t>طريق</w:t>
      </w:r>
      <w:r w:rsidRPr="001E0BAD">
        <w:rPr>
          <w:rFonts w:ascii="Times New Roman" w:hAnsi="Times New Roman"/>
          <w:sz w:val="24"/>
          <w:szCs w:val="28"/>
          <w:rtl/>
        </w:rPr>
        <w:t xml:space="preserve"> </w:t>
      </w:r>
      <w:r w:rsidRPr="001E0BAD">
        <w:rPr>
          <w:rFonts w:ascii="Times New Roman" w:hAnsi="Times New Roman" w:hint="eastAsia"/>
          <w:sz w:val="24"/>
          <w:szCs w:val="28"/>
          <w:rtl/>
        </w:rPr>
        <w:t>التحكيم</w:t>
      </w:r>
      <w:r w:rsidRPr="001E0BAD">
        <w:rPr>
          <w:rFonts w:ascii="Times New Roman" w:hAnsi="Times New Roman"/>
          <w:sz w:val="24"/>
          <w:szCs w:val="28"/>
          <w:rtl/>
        </w:rPr>
        <w:t xml:space="preserve"> </w:t>
      </w:r>
      <w:r w:rsidRPr="001E0BAD">
        <w:rPr>
          <w:rFonts w:ascii="Times New Roman" w:hAnsi="Times New Roman" w:hint="eastAsia"/>
          <w:sz w:val="24"/>
          <w:szCs w:val="28"/>
          <w:rtl/>
        </w:rPr>
        <w:t>إذا</w:t>
      </w:r>
      <w:r w:rsidRPr="001E0BAD">
        <w:rPr>
          <w:rFonts w:ascii="Times New Roman" w:hAnsi="Times New Roman"/>
          <w:sz w:val="24"/>
          <w:szCs w:val="28"/>
          <w:rtl/>
        </w:rPr>
        <w:t xml:space="preserve"> </w:t>
      </w:r>
      <w:r w:rsidRPr="001E0BAD">
        <w:rPr>
          <w:rFonts w:ascii="Times New Roman" w:hAnsi="Times New Roman" w:hint="eastAsia"/>
          <w:sz w:val="24"/>
          <w:szCs w:val="28"/>
          <w:rtl/>
        </w:rPr>
        <w:t>ارتأى</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الطرفان</w:t>
      </w:r>
      <w:r w:rsidRPr="001E0BAD">
        <w:rPr>
          <w:rFonts w:ascii="Times New Roman" w:hAnsi="Times New Roman"/>
          <w:sz w:val="24"/>
          <w:szCs w:val="28"/>
          <w:rtl/>
        </w:rPr>
        <w:t xml:space="preserve"> </w:t>
      </w:r>
      <w:r w:rsidRPr="001E0BAD">
        <w:rPr>
          <w:rFonts w:ascii="Times New Roman" w:hAnsi="Times New Roman" w:hint="eastAsia"/>
          <w:sz w:val="24"/>
          <w:szCs w:val="28"/>
          <w:rtl/>
        </w:rPr>
        <w:t>ذلك</w:t>
      </w:r>
      <w:r w:rsidRPr="001E0BAD">
        <w:rPr>
          <w:rFonts w:ascii="Times New Roman" w:hAnsi="Times New Roman"/>
          <w:sz w:val="24"/>
          <w:szCs w:val="28"/>
          <w:rtl/>
        </w:rPr>
        <w:t>.</w:t>
      </w:r>
    </w:p>
    <w:p w14:paraId="0CCDE445" w14:textId="7D16C32F" w:rsidR="007B4A5F" w:rsidRPr="005B0DFA" w:rsidRDefault="00867C6F" w:rsidP="008B32FB">
      <w:pPr>
        <w:bidi/>
        <w:spacing w:line="240" w:lineRule="auto"/>
        <w:jc w:val="lowKashida"/>
        <w:rPr>
          <w:rFonts w:ascii="Times New Roman" w:hAnsi="Times New Roman"/>
          <w:b/>
          <w:bCs/>
          <w:sz w:val="24"/>
          <w:szCs w:val="28"/>
        </w:rPr>
      </w:pPr>
      <w:r>
        <w:rPr>
          <w:rFonts w:ascii="Times New Roman" w:hAnsi="Times New Roman" w:hint="cs"/>
          <w:b/>
          <w:bCs/>
          <w:sz w:val="24"/>
          <w:szCs w:val="28"/>
          <w:rtl/>
        </w:rPr>
        <w:t>ثاني</w:t>
      </w:r>
      <w:r w:rsidRPr="005B0DFA">
        <w:rPr>
          <w:rFonts w:ascii="Times New Roman" w:hAnsi="Times New Roman"/>
          <w:b/>
          <w:bCs/>
          <w:sz w:val="24"/>
          <w:szCs w:val="28"/>
          <w:rtl/>
        </w:rPr>
        <w:t xml:space="preserve"> </w:t>
      </w:r>
      <w:r w:rsidR="007B4A5F" w:rsidRPr="005B0DFA">
        <w:rPr>
          <w:rFonts w:ascii="Times New Roman" w:hAnsi="Times New Roman" w:hint="eastAsia"/>
          <w:b/>
          <w:bCs/>
          <w:sz w:val="24"/>
          <w:szCs w:val="28"/>
          <w:rtl/>
        </w:rPr>
        <w:t>عشر</w:t>
      </w:r>
      <w:r w:rsidR="007B4A5F" w:rsidRPr="005B0DFA">
        <w:rPr>
          <w:rFonts w:ascii="Times New Roman" w:hAnsi="Times New Roman"/>
          <w:b/>
          <w:bCs/>
          <w:sz w:val="24"/>
          <w:szCs w:val="28"/>
          <w:rtl/>
        </w:rPr>
        <w:t>-</w:t>
      </w:r>
      <w:r w:rsidR="007B4A5F" w:rsidRPr="005B0DFA">
        <w:rPr>
          <w:rFonts w:ascii="Times New Roman" w:hAnsi="Times New Roman"/>
          <w:b/>
          <w:bCs/>
          <w:sz w:val="24"/>
          <w:szCs w:val="28"/>
          <w:rtl/>
        </w:rPr>
        <w:tab/>
      </w:r>
      <w:r w:rsidR="007B4A5F" w:rsidRPr="005B0DFA">
        <w:rPr>
          <w:rFonts w:ascii="Times New Roman" w:hAnsi="Times New Roman" w:hint="eastAsia"/>
          <w:b/>
          <w:bCs/>
          <w:sz w:val="24"/>
          <w:szCs w:val="28"/>
          <w:rtl/>
        </w:rPr>
        <w:t>الأحكام</w:t>
      </w:r>
      <w:r w:rsidR="007B4A5F" w:rsidRPr="005B0DFA">
        <w:rPr>
          <w:rFonts w:ascii="Times New Roman" w:hAnsi="Times New Roman"/>
          <w:b/>
          <w:bCs/>
          <w:sz w:val="24"/>
          <w:szCs w:val="28"/>
          <w:rtl/>
        </w:rPr>
        <w:t xml:space="preserve"> </w:t>
      </w:r>
      <w:r w:rsidR="007B4A5F" w:rsidRPr="005B0DFA">
        <w:rPr>
          <w:rFonts w:ascii="Times New Roman" w:hAnsi="Times New Roman" w:hint="eastAsia"/>
          <w:b/>
          <w:bCs/>
          <w:sz w:val="24"/>
          <w:szCs w:val="28"/>
          <w:rtl/>
        </w:rPr>
        <w:t>الختامية</w:t>
      </w:r>
    </w:p>
    <w:p w14:paraId="51BAD5A0" w14:textId="3577FA51" w:rsidR="007B4A5F" w:rsidRPr="005B0DFA" w:rsidRDefault="007B4A5F" w:rsidP="008B32FB">
      <w:pPr>
        <w:bidi/>
        <w:spacing w:line="240" w:lineRule="auto"/>
        <w:jc w:val="lowKashida"/>
        <w:rPr>
          <w:rFonts w:ascii="Times New Roman" w:hAnsi="Times New Roman"/>
          <w:sz w:val="24"/>
          <w:szCs w:val="24"/>
          <w:rtl/>
        </w:rPr>
      </w:pPr>
    </w:p>
    <w:p w14:paraId="56CAD1D0" w14:textId="77777777" w:rsidR="005B0DFA" w:rsidRPr="005B0DFA" w:rsidRDefault="005B0DFA" w:rsidP="005B0DFA">
      <w:pPr>
        <w:bidi/>
        <w:spacing w:line="240" w:lineRule="auto"/>
        <w:jc w:val="lowKashida"/>
        <w:rPr>
          <w:rFonts w:ascii="Times New Roman" w:hAnsi="Times New Roman"/>
          <w:sz w:val="24"/>
          <w:szCs w:val="24"/>
        </w:rPr>
      </w:pPr>
    </w:p>
    <w:p w14:paraId="07A23B90" w14:textId="75123128" w:rsidR="007B4A5F" w:rsidRPr="00FF5ABF" w:rsidRDefault="007B4A5F" w:rsidP="00867C6F">
      <w:pPr>
        <w:bidi/>
        <w:spacing w:line="240" w:lineRule="auto"/>
        <w:jc w:val="lowKashida"/>
        <w:rPr>
          <w:rFonts w:ascii="Times New Roman" w:hAnsi="Times New Roman"/>
          <w:sz w:val="24"/>
          <w:szCs w:val="28"/>
        </w:rPr>
      </w:pPr>
      <w:r w:rsidRPr="00FF5ABF">
        <w:rPr>
          <w:rFonts w:ascii="Times New Roman" w:hAnsi="Times New Roman" w:hint="eastAsia"/>
          <w:sz w:val="24"/>
          <w:szCs w:val="28"/>
          <w:rtl/>
        </w:rPr>
        <w:t>المادة</w:t>
      </w:r>
      <w:r w:rsidRPr="00FF5ABF">
        <w:rPr>
          <w:rFonts w:ascii="Times New Roman" w:hAnsi="Times New Roman"/>
          <w:sz w:val="24"/>
          <w:szCs w:val="28"/>
          <w:rtl/>
        </w:rPr>
        <w:t xml:space="preserve"> </w:t>
      </w:r>
      <w:r w:rsidR="00867C6F" w:rsidRPr="00FF5ABF">
        <w:rPr>
          <w:rFonts w:ascii="Times New Roman" w:hAnsi="Times New Roman" w:hint="cs"/>
          <w:sz w:val="24"/>
          <w:szCs w:val="28"/>
          <w:rtl/>
        </w:rPr>
        <w:t>33</w:t>
      </w:r>
    </w:p>
    <w:p w14:paraId="75D3AE05" w14:textId="77777777" w:rsidR="007B4A5F" w:rsidRPr="00FF5ABF" w:rsidRDefault="007B4A5F" w:rsidP="008B32FB">
      <w:pPr>
        <w:bidi/>
        <w:spacing w:line="240" w:lineRule="auto"/>
        <w:jc w:val="lowKashida"/>
        <w:rPr>
          <w:rFonts w:ascii="Times New Roman" w:hAnsi="Times New Roman"/>
          <w:sz w:val="24"/>
          <w:szCs w:val="28"/>
        </w:rPr>
      </w:pPr>
      <w:r w:rsidRPr="00FF5ABF">
        <w:rPr>
          <w:rFonts w:ascii="Times New Roman" w:hAnsi="Times New Roman" w:hint="eastAsia"/>
          <w:sz w:val="24"/>
          <w:szCs w:val="28"/>
          <w:rtl/>
        </w:rPr>
        <w:t>المعلومات</w:t>
      </w:r>
      <w:r w:rsidRPr="00FF5ABF">
        <w:rPr>
          <w:rFonts w:ascii="Times New Roman" w:hAnsi="Times New Roman"/>
          <w:sz w:val="24"/>
          <w:szCs w:val="28"/>
          <w:rtl/>
        </w:rPr>
        <w:t xml:space="preserve"> </w:t>
      </w:r>
      <w:r w:rsidRPr="00FF5ABF">
        <w:rPr>
          <w:rFonts w:ascii="Times New Roman" w:hAnsi="Times New Roman" w:hint="eastAsia"/>
          <w:sz w:val="24"/>
          <w:szCs w:val="28"/>
          <w:rtl/>
        </w:rPr>
        <w:t>السرية</w:t>
      </w:r>
    </w:p>
    <w:p w14:paraId="54C7E42F" w14:textId="77777777" w:rsidR="007B4A5F" w:rsidRPr="005B0DFA" w:rsidRDefault="007B4A5F" w:rsidP="008B32FB">
      <w:pPr>
        <w:bidi/>
        <w:spacing w:line="240" w:lineRule="auto"/>
        <w:jc w:val="lowKashida"/>
        <w:rPr>
          <w:rFonts w:ascii="Times New Roman" w:hAnsi="Times New Roman"/>
          <w:sz w:val="24"/>
          <w:szCs w:val="24"/>
        </w:rPr>
      </w:pPr>
    </w:p>
    <w:p w14:paraId="1389CE59" w14:textId="76EBE0BD" w:rsidR="007B4A5F" w:rsidRDefault="002367E2" w:rsidP="00FF5ABF">
      <w:pPr>
        <w:bidi/>
        <w:spacing w:line="240" w:lineRule="auto"/>
        <w:jc w:val="lowKashida"/>
        <w:rPr>
          <w:rFonts w:ascii="Times New Roman" w:hAnsi="Times New Roman"/>
          <w:sz w:val="24"/>
          <w:szCs w:val="28"/>
          <w:rtl/>
        </w:rPr>
      </w:pPr>
      <w:r>
        <w:rPr>
          <w:rFonts w:ascii="Times New Roman" w:hAnsi="Times New Roman" w:hint="cs"/>
          <w:sz w:val="24"/>
          <w:szCs w:val="28"/>
          <w:rtl/>
        </w:rPr>
        <w:t>1-</w:t>
      </w:r>
      <w:r>
        <w:rPr>
          <w:rFonts w:ascii="Times New Roman" w:hAnsi="Times New Roman"/>
          <w:sz w:val="24"/>
          <w:szCs w:val="28"/>
          <w:rtl/>
        </w:rPr>
        <w:tab/>
      </w:r>
      <w:r w:rsidR="007B4A5F" w:rsidRPr="002367E2">
        <w:rPr>
          <w:rFonts w:ascii="Times New Roman" w:hAnsi="Times New Roman" w:hint="eastAsia"/>
          <w:sz w:val="24"/>
          <w:szCs w:val="28"/>
          <w:rtl/>
        </w:rPr>
        <w:t>يقرّ</w:t>
      </w:r>
      <w:r w:rsidR="00197819" w:rsidRPr="002367E2">
        <w:rPr>
          <w:rFonts w:ascii="Times New Roman" w:hAnsi="Times New Roman" w:hint="eastAsia"/>
          <w:sz w:val="24"/>
          <w:szCs w:val="28"/>
          <w:rtl/>
        </w:rPr>
        <w:t>ُ</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الطرفان</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بأن</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هذا</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الاتفاق</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يتضمن</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معلومات</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حساسة</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من</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الناحية</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التجارية،</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ويتفقان</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على</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التعامل</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مع</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كل</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محتويات</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هذا</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الاتفاق،</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بما</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في</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ذلك</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ملاحقه</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وكل</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المعلومات</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الواردة</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فيه</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على</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أنها</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معلومات</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سرية</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للغاية</w:t>
      </w:r>
      <w:r w:rsidR="007B4A5F" w:rsidRPr="002367E2">
        <w:rPr>
          <w:rFonts w:ascii="Times New Roman" w:hAnsi="Times New Roman"/>
          <w:sz w:val="24"/>
          <w:szCs w:val="28"/>
          <w:rtl/>
        </w:rPr>
        <w:t xml:space="preserve">. </w:t>
      </w:r>
      <w:r w:rsidR="00784E82" w:rsidRPr="002367E2">
        <w:rPr>
          <w:rFonts w:ascii="Times New Roman" w:hAnsi="Times New Roman" w:hint="eastAsia"/>
          <w:sz w:val="24"/>
          <w:szCs w:val="28"/>
          <w:rtl/>
        </w:rPr>
        <w:t>ويمتنع</w:t>
      </w:r>
      <w:r w:rsidR="00784E82" w:rsidRPr="002367E2">
        <w:rPr>
          <w:rFonts w:ascii="Times New Roman" w:hAnsi="Times New Roman"/>
          <w:sz w:val="24"/>
          <w:szCs w:val="28"/>
          <w:rtl/>
        </w:rPr>
        <w:t xml:space="preserve"> </w:t>
      </w:r>
      <w:r w:rsidR="00784E82" w:rsidRPr="002367E2">
        <w:rPr>
          <w:rFonts w:ascii="Times New Roman" w:hAnsi="Times New Roman" w:hint="eastAsia"/>
          <w:sz w:val="24"/>
          <w:szCs w:val="28"/>
          <w:rtl/>
        </w:rPr>
        <w:t>الطرفان</w:t>
      </w:r>
      <w:r w:rsidR="00784E82" w:rsidRPr="002367E2">
        <w:rPr>
          <w:rFonts w:ascii="Times New Roman" w:hAnsi="Times New Roman"/>
          <w:sz w:val="24"/>
          <w:szCs w:val="28"/>
          <w:rtl/>
        </w:rPr>
        <w:t xml:space="preserve"> </w:t>
      </w:r>
      <w:r w:rsidR="007B4A5F" w:rsidRPr="002367E2">
        <w:rPr>
          <w:rFonts w:ascii="Times New Roman" w:hAnsi="Times New Roman" w:hint="eastAsia"/>
          <w:sz w:val="24"/>
          <w:szCs w:val="28"/>
          <w:rtl/>
        </w:rPr>
        <w:t>عن</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الكشف</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عن</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هذه</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المعلومات</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إلى</w:t>
      </w:r>
      <w:r w:rsidR="007B4A5F" w:rsidRPr="002367E2">
        <w:rPr>
          <w:rFonts w:ascii="Times New Roman" w:hAnsi="Times New Roman"/>
          <w:sz w:val="24"/>
          <w:szCs w:val="28"/>
          <w:rtl/>
        </w:rPr>
        <w:t xml:space="preserve"> </w:t>
      </w:r>
      <w:r w:rsidR="00784E82" w:rsidRPr="002367E2">
        <w:rPr>
          <w:rFonts w:ascii="Times New Roman" w:hAnsi="Times New Roman" w:hint="eastAsia"/>
          <w:sz w:val="24"/>
          <w:szCs w:val="28"/>
          <w:rtl/>
        </w:rPr>
        <w:t>الغير</w:t>
      </w:r>
      <w:r w:rsidR="007B4A5F" w:rsidRPr="002367E2">
        <w:rPr>
          <w:rFonts w:ascii="Times New Roman" w:hAnsi="Times New Roman" w:hint="eastAsia"/>
          <w:sz w:val="24"/>
          <w:szCs w:val="28"/>
          <w:rtl/>
        </w:rPr>
        <w:t>،</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إلا</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إذا</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حصل</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طرف</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مسبقا</w:t>
      </w:r>
      <w:r w:rsidR="00784E82" w:rsidRPr="002367E2">
        <w:rPr>
          <w:rFonts w:ascii="Times New Roman" w:hAnsi="Times New Roman" w:hint="eastAsia"/>
          <w:sz w:val="24"/>
          <w:szCs w:val="28"/>
          <w:rtl/>
        </w:rPr>
        <w:t>ً</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على</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موافقة</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lastRenderedPageBreak/>
        <w:t>كتابية</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من</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الطرف</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الآخر</w:t>
      </w:r>
      <w:r w:rsidR="007B4A5F" w:rsidRPr="002367E2">
        <w:rPr>
          <w:rFonts w:ascii="Times New Roman" w:hAnsi="Times New Roman"/>
          <w:sz w:val="24"/>
          <w:szCs w:val="28"/>
          <w:rtl/>
        </w:rPr>
        <w:t xml:space="preserve">. </w:t>
      </w:r>
      <w:r w:rsidR="00784E82" w:rsidRPr="002367E2">
        <w:rPr>
          <w:rFonts w:ascii="Times New Roman" w:hAnsi="Times New Roman" w:hint="eastAsia"/>
          <w:sz w:val="24"/>
          <w:szCs w:val="28"/>
          <w:rtl/>
        </w:rPr>
        <w:t>و</w:t>
      </w:r>
      <w:r w:rsidR="007B4A5F" w:rsidRPr="002367E2">
        <w:rPr>
          <w:rFonts w:ascii="Times New Roman" w:hAnsi="Times New Roman" w:hint="eastAsia"/>
          <w:sz w:val="24"/>
          <w:szCs w:val="28"/>
          <w:rtl/>
        </w:rPr>
        <w:t>تُطبَّق</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في</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هذا</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الصدد</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القوانين</w:t>
      </w:r>
      <w:r w:rsidR="007B4A5F" w:rsidRPr="002367E2">
        <w:rPr>
          <w:rFonts w:ascii="Times New Roman" w:hAnsi="Times New Roman"/>
          <w:sz w:val="24"/>
          <w:szCs w:val="28"/>
          <w:rtl/>
        </w:rPr>
        <w:t xml:space="preserve"> </w:t>
      </w:r>
      <w:r w:rsidR="00784E82" w:rsidRPr="002367E2">
        <w:rPr>
          <w:rFonts w:ascii="Times New Roman" w:hAnsi="Times New Roman" w:hint="eastAsia"/>
          <w:sz w:val="24"/>
          <w:szCs w:val="28"/>
          <w:rtl/>
        </w:rPr>
        <w:t>السارية</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في</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اسم</w:t>
      </w:r>
      <w:r w:rsidR="007B4A5F" w:rsidRPr="002367E2">
        <w:rPr>
          <w:rFonts w:ascii="Times New Roman" w:hAnsi="Times New Roman"/>
          <w:sz w:val="24"/>
          <w:szCs w:val="28"/>
          <w:rtl/>
        </w:rPr>
        <w:t xml:space="preserve"> </w:t>
      </w:r>
      <w:r w:rsidR="007B4A5F" w:rsidRPr="002367E2">
        <w:rPr>
          <w:rFonts w:ascii="Times New Roman" w:hAnsi="Times New Roman" w:hint="eastAsia"/>
          <w:sz w:val="24"/>
          <w:szCs w:val="28"/>
          <w:rtl/>
        </w:rPr>
        <w:t>البلد</w:t>
      </w:r>
      <w:r w:rsidR="00FF5ABF">
        <w:rPr>
          <w:rFonts w:ascii="Times New Roman" w:hAnsi="Times New Roman" w:hint="cs"/>
          <w:sz w:val="24"/>
          <w:szCs w:val="28"/>
          <w:rtl/>
        </w:rPr>
        <w:t xml:space="preserve"> ___________</w:t>
      </w:r>
      <w:r w:rsidR="007B4A5F" w:rsidRPr="002367E2">
        <w:rPr>
          <w:rFonts w:ascii="Times New Roman" w:hAnsi="Times New Roman"/>
          <w:sz w:val="24"/>
          <w:szCs w:val="28"/>
          <w:rtl/>
        </w:rPr>
        <w:t>)</w:t>
      </w:r>
      <w:r>
        <w:rPr>
          <w:rFonts w:ascii="Times New Roman" w:hAnsi="Times New Roman" w:hint="cs"/>
          <w:sz w:val="24"/>
          <w:szCs w:val="28"/>
          <w:rtl/>
        </w:rPr>
        <w:t>.</w:t>
      </w:r>
    </w:p>
    <w:p w14:paraId="7A74FCFC" w14:textId="77777777" w:rsidR="002367E2" w:rsidRPr="002367E2" w:rsidRDefault="002367E2" w:rsidP="002367E2">
      <w:pPr>
        <w:bidi/>
        <w:spacing w:line="240" w:lineRule="auto"/>
        <w:jc w:val="lowKashida"/>
        <w:rPr>
          <w:rFonts w:ascii="Times New Roman" w:hAnsi="Times New Roman"/>
          <w:sz w:val="24"/>
          <w:szCs w:val="28"/>
          <w:rtl/>
        </w:rPr>
      </w:pPr>
    </w:p>
    <w:p w14:paraId="4EDB0F17" w14:textId="11550068" w:rsidR="005F57A5" w:rsidRPr="00381C4F" w:rsidRDefault="002367E2" w:rsidP="00FF5ABF">
      <w:pPr>
        <w:bidi/>
        <w:spacing w:line="240" w:lineRule="auto"/>
        <w:jc w:val="lowKashida"/>
        <w:rPr>
          <w:rFonts w:ascii="Times New Roman" w:hAnsi="Times New Roman"/>
          <w:sz w:val="24"/>
          <w:szCs w:val="28"/>
          <w:rtl/>
        </w:rPr>
      </w:pPr>
      <w:r w:rsidRPr="00381C4F">
        <w:rPr>
          <w:rFonts w:ascii="Times New Roman" w:hAnsi="Times New Roman" w:hint="cs"/>
          <w:sz w:val="24"/>
          <w:szCs w:val="28"/>
          <w:rtl/>
        </w:rPr>
        <w:t>2-</w:t>
      </w:r>
      <w:r w:rsidRPr="00381C4F">
        <w:rPr>
          <w:rFonts w:ascii="Times New Roman" w:hAnsi="Times New Roman"/>
          <w:sz w:val="24"/>
          <w:szCs w:val="28"/>
          <w:rtl/>
        </w:rPr>
        <w:tab/>
      </w:r>
      <w:r w:rsidR="005F57A5" w:rsidRPr="00381C4F">
        <w:rPr>
          <w:rFonts w:ascii="Times New Roman" w:hAnsi="Times New Roman" w:hint="eastAsia"/>
          <w:sz w:val="24"/>
          <w:szCs w:val="28"/>
          <w:rtl/>
        </w:rPr>
        <w:t>يمثل</w:t>
      </w:r>
      <w:r w:rsidR="005F57A5" w:rsidRPr="00381C4F">
        <w:rPr>
          <w:rFonts w:ascii="Times New Roman" w:hAnsi="Times New Roman"/>
          <w:sz w:val="24"/>
          <w:szCs w:val="28"/>
          <w:rtl/>
        </w:rPr>
        <w:t xml:space="preserve"> الناقل </w:t>
      </w:r>
      <w:r w:rsidR="005F57A5" w:rsidRPr="00381C4F">
        <w:rPr>
          <w:rFonts w:ascii="Times New Roman" w:hAnsi="Times New Roman" w:hint="eastAsia"/>
          <w:sz w:val="24"/>
          <w:szCs w:val="28"/>
          <w:rtl/>
        </w:rPr>
        <w:t>لالتزاماته</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المتعلقة</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بسرية</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البعائث</w:t>
      </w:r>
      <w:r w:rsidR="005F57A5" w:rsidRPr="00381C4F">
        <w:rPr>
          <w:rFonts w:ascii="Times New Roman" w:hAnsi="Times New Roman"/>
          <w:sz w:val="24"/>
          <w:szCs w:val="28"/>
          <w:rtl/>
        </w:rPr>
        <w:t xml:space="preserve"> البريدية على النحو ال</w:t>
      </w:r>
      <w:r w:rsidR="005F57A5" w:rsidRPr="00381C4F">
        <w:rPr>
          <w:rFonts w:ascii="Times New Roman" w:hAnsi="Times New Roman" w:hint="eastAsia"/>
          <w:sz w:val="24"/>
          <w:szCs w:val="28"/>
          <w:rtl/>
        </w:rPr>
        <w:t>صادر</w:t>
      </w:r>
      <w:r w:rsidR="005F57A5" w:rsidRPr="00381C4F">
        <w:rPr>
          <w:rFonts w:ascii="Times New Roman" w:hAnsi="Times New Roman"/>
          <w:sz w:val="24"/>
          <w:szCs w:val="28"/>
          <w:rtl/>
        </w:rPr>
        <w:t xml:space="preserve"> في </w:t>
      </w:r>
      <w:r w:rsidR="005F57A5" w:rsidRPr="00381C4F">
        <w:rPr>
          <w:rFonts w:ascii="Times New Roman" w:hAnsi="Times New Roman" w:hint="eastAsia"/>
          <w:sz w:val="24"/>
          <w:szCs w:val="28"/>
          <w:rtl/>
        </w:rPr>
        <w:t>وثائق</w:t>
      </w:r>
      <w:r w:rsidR="005F57A5" w:rsidRPr="00381C4F">
        <w:rPr>
          <w:rFonts w:ascii="Times New Roman" w:hAnsi="Times New Roman"/>
          <w:sz w:val="24"/>
          <w:szCs w:val="28"/>
          <w:rtl/>
        </w:rPr>
        <w:t xml:space="preserve"> الاتحاد </w:t>
      </w:r>
      <w:r w:rsidR="00FF5ABF" w:rsidRPr="00381C4F">
        <w:rPr>
          <w:rFonts w:ascii="Times New Roman" w:hAnsi="Times New Roman" w:hint="cs"/>
          <w:sz w:val="24"/>
          <w:szCs w:val="28"/>
          <w:rtl/>
        </w:rPr>
        <w:t>_____</w:t>
      </w:r>
      <w:r w:rsidR="005F57A5" w:rsidRPr="00381C4F">
        <w:rPr>
          <w:rFonts w:ascii="Times New Roman" w:hAnsi="Times New Roman"/>
          <w:sz w:val="24"/>
          <w:szCs w:val="28"/>
          <w:rtl/>
        </w:rPr>
        <w:t>.</w:t>
      </w:r>
    </w:p>
    <w:p w14:paraId="229F5D6A" w14:textId="77777777" w:rsidR="002367E2" w:rsidRPr="00381C4F" w:rsidRDefault="002367E2" w:rsidP="002367E2">
      <w:pPr>
        <w:bidi/>
        <w:spacing w:line="240" w:lineRule="auto"/>
        <w:jc w:val="lowKashida"/>
        <w:rPr>
          <w:rFonts w:ascii="Times New Roman" w:hAnsi="Times New Roman"/>
          <w:sz w:val="24"/>
          <w:szCs w:val="28"/>
        </w:rPr>
      </w:pPr>
    </w:p>
    <w:p w14:paraId="58A64F28" w14:textId="7FC441A6" w:rsidR="005F57A5" w:rsidRPr="00381C4F" w:rsidRDefault="002367E2" w:rsidP="002367E2">
      <w:pPr>
        <w:bidi/>
        <w:spacing w:line="240" w:lineRule="auto"/>
        <w:jc w:val="lowKashida"/>
        <w:rPr>
          <w:rFonts w:ascii="Times New Roman" w:hAnsi="Times New Roman"/>
          <w:sz w:val="24"/>
          <w:szCs w:val="28"/>
        </w:rPr>
      </w:pPr>
      <w:r w:rsidRPr="00381C4F">
        <w:rPr>
          <w:rFonts w:ascii="Times New Roman" w:hAnsi="Times New Roman" w:hint="cs"/>
          <w:sz w:val="24"/>
          <w:szCs w:val="28"/>
          <w:rtl/>
        </w:rPr>
        <w:t>3-</w:t>
      </w:r>
      <w:r w:rsidRPr="00381C4F">
        <w:rPr>
          <w:rFonts w:ascii="Times New Roman" w:hAnsi="Times New Roman"/>
          <w:sz w:val="24"/>
          <w:szCs w:val="28"/>
          <w:rtl/>
        </w:rPr>
        <w:tab/>
      </w:r>
      <w:r w:rsidR="005F57A5" w:rsidRPr="00381C4F">
        <w:rPr>
          <w:rFonts w:ascii="Times New Roman" w:hAnsi="Times New Roman" w:hint="eastAsia"/>
          <w:sz w:val="24"/>
          <w:szCs w:val="28"/>
          <w:rtl/>
        </w:rPr>
        <w:t>إذا</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قام</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الناقل</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بتفتيش</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البريد</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بغرض</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تخليص</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الأوعية</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من</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أجل</w:t>
      </w:r>
      <w:r w:rsidR="005F57A5" w:rsidRPr="00381C4F">
        <w:rPr>
          <w:rFonts w:ascii="Times New Roman" w:hAnsi="Times New Roman"/>
          <w:sz w:val="24"/>
          <w:szCs w:val="28"/>
          <w:rtl/>
        </w:rPr>
        <w:t xml:space="preserve"> </w:t>
      </w:r>
      <w:r w:rsidR="00487E4E" w:rsidRPr="00381C4F">
        <w:rPr>
          <w:rFonts w:ascii="Times New Roman" w:hAnsi="Times New Roman" w:hint="eastAsia"/>
          <w:sz w:val="24"/>
          <w:szCs w:val="28"/>
          <w:rtl/>
        </w:rPr>
        <w:t>تحميلها</w:t>
      </w:r>
      <w:r w:rsidR="00487E4E" w:rsidRPr="00381C4F">
        <w:rPr>
          <w:rFonts w:ascii="Times New Roman" w:hAnsi="Times New Roman"/>
          <w:sz w:val="24"/>
          <w:szCs w:val="28"/>
          <w:rtl/>
        </w:rPr>
        <w:t xml:space="preserve"> </w:t>
      </w:r>
      <w:r w:rsidR="00487E4E" w:rsidRPr="00381C4F">
        <w:rPr>
          <w:rFonts w:ascii="Times New Roman" w:hAnsi="Times New Roman" w:hint="eastAsia"/>
          <w:sz w:val="24"/>
          <w:szCs w:val="28"/>
          <w:rtl/>
        </w:rPr>
        <w:t>بموجب</w:t>
      </w:r>
      <w:r w:rsidR="00487E4E" w:rsidRPr="00381C4F">
        <w:rPr>
          <w:rFonts w:ascii="Times New Roman" w:hAnsi="Times New Roman"/>
          <w:sz w:val="24"/>
          <w:szCs w:val="28"/>
          <w:rtl/>
        </w:rPr>
        <w:t xml:space="preserve"> </w:t>
      </w:r>
      <w:r w:rsidR="00487E4E" w:rsidRPr="00381C4F">
        <w:rPr>
          <w:rFonts w:ascii="Times New Roman" w:hAnsi="Times New Roman" w:hint="eastAsia"/>
          <w:sz w:val="24"/>
          <w:szCs w:val="28"/>
          <w:rtl/>
        </w:rPr>
        <w:t>أنظمة</w:t>
      </w:r>
      <w:r w:rsidR="00487E4E" w:rsidRPr="00381C4F">
        <w:rPr>
          <w:rFonts w:ascii="Times New Roman" w:hAnsi="Times New Roman"/>
          <w:sz w:val="24"/>
          <w:szCs w:val="28"/>
          <w:rtl/>
        </w:rPr>
        <w:t xml:space="preserve"> </w:t>
      </w:r>
      <w:r w:rsidR="00487E4E" w:rsidRPr="00381C4F">
        <w:rPr>
          <w:rFonts w:ascii="Times New Roman" w:hAnsi="Times New Roman" w:hint="eastAsia"/>
          <w:sz w:val="24"/>
          <w:szCs w:val="28"/>
          <w:rtl/>
        </w:rPr>
        <w:t>الأمن،</w:t>
      </w:r>
      <w:r w:rsidR="00487E4E" w:rsidRPr="00381C4F">
        <w:rPr>
          <w:rFonts w:ascii="Times New Roman" w:hAnsi="Times New Roman"/>
          <w:sz w:val="24"/>
          <w:szCs w:val="28"/>
          <w:rtl/>
        </w:rPr>
        <w:t xml:space="preserve"> </w:t>
      </w:r>
      <w:r w:rsidR="00487E4E" w:rsidRPr="00381C4F">
        <w:rPr>
          <w:rFonts w:ascii="Times New Roman" w:hAnsi="Times New Roman" w:hint="cs"/>
          <w:sz w:val="24"/>
          <w:szCs w:val="28"/>
          <w:rtl/>
        </w:rPr>
        <w:t>ف</w:t>
      </w:r>
      <w:r w:rsidR="005F57A5" w:rsidRPr="00381C4F">
        <w:rPr>
          <w:rFonts w:ascii="Times New Roman" w:hAnsi="Times New Roman" w:hint="eastAsia"/>
          <w:sz w:val="24"/>
          <w:szCs w:val="28"/>
          <w:rtl/>
        </w:rPr>
        <w:t>لا</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يجوز</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استخدام</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الصور</w:t>
      </w:r>
      <w:r w:rsidR="00487E4E" w:rsidRPr="00381C4F">
        <w:rPr>
          <w:rFonts w:ascii="Times New Roman" w:hAnsi="Times New Roman"/>
          <w:sz w:val="24"/>
          <w:szCs w:val="28"/>
          <w:rtl/>
        </w:rPr>
        <w:t xml:space="preserve"> الملتقطة</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إلا</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لهذا</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الغرض</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ويجب</w:t>
      </w:r>
      <w:r w:rsidR="005F57A5" w:rsidRPr="00381C4F">
        <w:rPr>
          <w:rFonts w:ascii="Times New Roman" w:hAnsi="Times New Roman"/>
          <w:sz w:val="24"/>
          <w:szCs w:val="28"/>
          <w:rtl/>
        </w:rPr>
        <w:t xml:space="preserve"> </w:t>
      </w:r>
      <w:r w:rsidR="00487E4E" w:rsidRPr="00381C4F">
        <w:rPr>
          <w:rFonts w:ascii="Times New Roman" w:hAnsi="Times New Roman" w:hint="eastAsia"/>
          <w:sz w:val="24"/>
          <w:szCs w:val="28"/>
          <w:rtl/>
        </w:rPr>
        <w:t>ألا</w:t>
      </w:r>
      <w:r w:rsidR="005F57A5" w:rsidRPr="00381C4F">
        <w:rPr>
          <w:rFonts w:ascii="Times New Roman" w:hAnsi="Times New Roman"/>
          <w:sz w:val="24"/>
          <w:szCs w:val="28"/>
          <w:rtl/>
        </w:rPr>
        <w:t xml:space="preserve"> </w:t>
      </w:r>
      <w:r w:rsidR="00487E4E" w:rsidRPr="00381C4F">
        <w:rPr>
          <w:rFonts w:ascii="Times New Roman" w:hAnsi="Times New Roman" w:hint="eastAsia"/>
          <w:sz w:val="24"/>
          <w:szCs w:val="28"/>
          <w:rtl/>
        </w:rPr>
        <w:t>يُحتفظ</w:t>
      </w:r>
      <w:r w:rsidR="00487E4E" w:rsidRPr="00381C4F">
        <w:rPr>
          <w:rFonts w:ascii="Times New Roman" w:hAnsi="Times New Roman"/>
          <w:sz w:val="24"/>
          <w:szCs w:val="28"/>
          <w:rtl/>
        </w:rPr>
        <w:t xml:space="preserve"> </w:t>
      </w:r>
      <w:r w:rsidR="00487E4E" w:rsidRPr="00381C4F">
        <w:rPr>
          <w:rFonts w:ascii="Times New Roman" w:hAnsi="Times New Roman" w:hint="eastAsia"/>
          <w:sz w:val="24"/>
          <w:szCs w:val="28"/>
          <w:rtl/>
        </w:rPr>
        <w:t>بها</w:t>
      </w:r>
      <w:r w:rsidR="005F57A5" w:rsidRPr="00381C4F">
        <w:rPr>
          <w:rFonts w:ascii="Times New Roman" w:hAnsi="Times New Roman"/>
          <w:sz w:val="24"/>
          <w:szCs w:val="28"/>
          <w:rtl/>
        </w:rPr>
        <w:t xml:space="preserve"> </w:t>
      </w:r>
      <w:r w:rsidR="00487E4E" w:rsidRPr="00381C4F">
        <w:rPr>
          <w:rFonts w:ascii="Times New Roman" w:hAnsi="Times New Roman" w:hint="eastAsia"/>
          <w:sz w:val="24"/>
          <w:szCs w:val="28"/>
          <w:rtl/>
        </w:rPr>
        <w:t>لمدة</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أطول</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مما</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تقتضيه</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التشريعات</w:t>
      </w:r>
      <w:r w:rsidR="005F57A5" w:rsidRPr="00381C4F">
        <w:rPr>
          <w:rFonts w:ascii="Times New Roman" w:hAnsi="Times New Roman"/>
          <w:sz w:val="24"/>
          <w:szCs w:val="28"/>
          <w:rtl/>
        </w:rPr>
        <w:t xml:space="preserve"> </w:t>
      </w:r>
      <w:r w:rsidR="005F57A5" w:rsidRPr="00381C4F">
        <w:rPr>
          <w:rFonts w:ascii="Times New Roman" w:hAnsi="Times New Roman" w:hint="eastAsia"/>
          <w:sz w:val="24"/>
          <w:szCs w:val="28"/>
          <w:rtl/>
        </w:rPr>
        <w:t>الوطنية</w:t>
      </w:r>
      <w:r w:rsidR="005F57A5" w:rsidRPr="00381C4F">
        <w:rPr>
          <w:rFonts w:ascii="Times New Roman" w:hAnsi="Times New Roman"/>
          <w:sz w:val="24"/>
          <w:szCs w:val="28"/>
          <w:rtl/>
        </w:rPr>
        <w:t>.</w:t>
      </w:r>
    </w:p>
    <w:p w14:paraId="28BDD5B2" w14:textId="77777777" w:rsidR="007B4A5F" w:rsidRPr="005F57A5" w:rsidRDefault="007B4A5F" w:rsidP="008B32FB">
      <w:pPr>
        <w:bidi/>
        <w:spacing w:line="240" w:lineRule="auto"/>
        <w:jc w:val="lowKashida"/>
        <w:rPr>
          <w:rFonts w:ascii="Times New Roman" w:hAnsi="Times New Roman"/>
          <w:sz w:val="24"/>
          <w:szCs w:val="24"/>
        </w:rPr>
      </w:pPr>
    </w:p>
    <w:p w14:paraId="15BBCB55" w14:textId="77777777" w:rsidR="007B4A5F" w:rsidRPr="005B0DFA" w:rsidRDefault="007B4A5F" w:rsidP="008B32FB">
      <w:pPr>
        <w:bidi/>
        <w:spacing w:line="240" w:lineRule="auto"/>
        <w:jc w:val="lowKashida"/>
        <w:rPr>
          <w:rFonts w:ascii="Times New Roman" w:hAnsi="Times New Roman"/>
          <w:b/>
          <w:bCs/>
          <w:sz w:val="24"/>
          <w:szCs w:val="24"/>
        </w:rPr>
      </w:pPr>
    </w:p>
    <w:p w14:paraId="60744229" w14:textId="01174947" w:rsidR="007B4A5F" w:rsidRPr="002367E2" w:rsidRDefault="007B4A5F" w:rsidP="00487E4E">
      <w:pPr>
        <w:bidi/>
        <w:spacing w:line="240" w:lineRule="auto"/>
        <w:jc w:val="lowKashida"/>
        <w:rPr>
          <w:rFonts w:ascii="Times New Roman" w:hAnsi="Times New Roman"/>
          <w:sz w:val="24"/>
          <w:szCs w:val="28"/>
        </w:rPr>
      </w:pPr>
      <w:r w:rsidRPr="002367E2">
        <w:rPr>
          <w:rFonts w:ascii="Times New Roman" w:hAnsi="Times New Roman" w:hint="eastAsia"/>
          <w:sz w:val="24"/>
          <w:szCs w:val="28"/>
          <w:rtl/>
        </w:rPr>
        <w:t>المادة</w:t>
      </w:r>
      <w:r w:rsidRPr="002367E2">
        <w:rPr>
          <w:rFonts w:ascii="Times New Roman" w:hAnsi="Times New Roman"/>
          <w:sz w:val="24"/>
          <w:szCs w:val="28"/>
          <w:rtl/>
        </w:rPr>
        <w:t xml:space="preserve"> </w:t>
      </w:r>
      <w:r w:rsidR="00487E4E" w:rsidRPr="002367E2">
        <w:rPr>
          <w:rFonts w:ascii="Times New Roman" w:hAnsi="Times New Roman" w:hint="cs"/>
          <w:sz w:val="24"/>
          <w:szCs w:val="28"/>
          <w:rtl/>
        </w:rPr>
        <w:t>34</w:t>
      </w:r>
    </w:p>
    <w:p w14:paraId="671B0745" w14:textId="77777777" w:rsidR="007B4A5F" w:rsidRPr="002367E2" w:rsidRDefault="007B4A5F" w:rsidP="008B32FB">
      <w:pPr>
        <w:bidi/>
        <w:spacing w:line="240" w:lineRule="auto"/>
        <w:jc w:val="lowKashida"/>
        <w:rPr>
          <w:rFonts w:ascii="Times New Roman" w:hAnsi="Times New Roman"/>
          <w:sz w:val="24"/>
          <w:szCs w:val="28"/>
        </w:rPr>
      </w:pPr>
      <w:r w:rsidRPr="002367E2">
        <w:rPr>
          <w:rFonts w:ascii="Times New Roman" w:hAnsi="Times New Roman" w:hint="eastAsia"/>
          <w:sz w:val="24"/>
          <w:szCs w:val="28"/>
          <w:rtl/>
        </w:rPr>
        <w:t>القوة</w:t>
      </w:r>
      <w:r w:rsidRPr="002367E2">
        <w:rPr>
          <w:rFonts w:ascii="Times New Roman" w:hAnsi="Times New Roman"/>
          <w:sz w:val="24"/>
          <w:szCs w:val="28"/>
          <w:rtl/>
        </w:rPr>
        <w:t xml:space="preserve"> </w:t>
      </w:r>
      <w:r w:rsidRPr="002367E2">
        <w:rPr>
          <w:rFonts w:ascii="Times New Roman" w:hAnsi="Times New Roman" w:hint="eastAsia"/>
          <w:sz w:val="24"/>
          <w:szCs w:val="28"/>
          <w:rtl/>
        </w:rPr>
        <w:t>القاهرة</w:t>
      </w:r>
    </w:p>
    <w:p w14:paraId="12F2BCE2" w14:textId="77777777" w:rsidR="007B4A5F" w:rsidRPr="005B0DFA" w:rsidRDefault="007B4A5F" w:rsidP="008B32FB">
      <w:pPr>
        <w:bidi/>
        <w:spacing w:line="240" w:lineRule="auto"/>
        <w:jc w:val="lowKashida"/>
        <w:rPr>
          <w:rFonts w:ascii="Times New Roman" w:hAnsi="Times New Roman"/>
          <w:sz w:val="24"/>
          <w:szCs w:val="24"/>
        </w:rPr>
      </w:pPr>
    </w:p>
    <w:p w14:paraId="0544E347" w14:textId="0B9F106C" w:rsidR="007B4A5F" w:rsidRPr="001E0BAD" w:rsidRDefault="007B4A5F" w:rsidP="00100A41">
      <w:pPr>
        <w:bidi/>
        <w:spacing w:line="240" w:lineRule="auto"/>
        <w:jc w:val="lowKashida"/>
        <w:rPr>
          <w:rFonts w:ascii="Times New Roman" w:hAnsi="Times New Roman"/>
          <w:sz w:val="24"/>
          <w:szCs w:val="28"/>
        </w:rPr>
      </w:pPr>
      <w:r w:rsidRPr="00FF5ABF">
        <w:rPr>
          <w:rFonts w:ascii="Times New Roman" w:hAnsi="Times New Roman"/>
          <w:sz w:val="24"/>
          <w:szCs w:val="28"/>
          <w:rtl/>
        </w:rPr>
        <w:t>1-</w:t>
      </w:r>
      <w:r w:rsidRPr="00FF5ABF">
        <w:rPr>
          <w:rFonts w:ascii="Times New Roman" w:hAnsi="Times New Roman"/>
          <w:sz w:val="24"/>
          <w:szCs w:val="28"/>
          <w:rtl/>
        </w:rPr>
        <w:tab/>
      </w:r>
      <w:r w:rsidRPr="00FF5ABF">
        <w:rPr>
          <w:rFonts w:ascii="Times New Roman" w:hAnsi="Times New Roman" w:hint="eastAsia"/>
          <w:sz w:val="24"/>
          <w:szCs w:val="28"/>
          <w:rtl/>
        </w:rPr>
        <w:t>لا</w:t>
      </w:r>
      <w:r w:rsidRPr="00FF5ABF">
        <w:rPr>
          <w:rFonts w:ascii="Times New Roman" w:hAnsi="Times New Roman"/>
          <w:sz w:val="24"/>
          <w:szCs w:val="28"/>
          <w:rtl/>
        </w:rPr>
        <w:t xml:space="preserve"> </w:t>
      </w:r>
      <w:r w:rsidRPr="00FF5ABF">
        <w:rPr>
          <w:rFonts w:ascii="Times New Roman" w:hAnsi="Times New Roman" w:hint="eastAsia"/>
          <w:sz w:val="24"/>
          <w:szCs w:val="28"/>
          <w:rtl/>
        </w:rPr>
        <w:t>يُعتبر</w:t>
      </w:r>
      <w:r w:rsidRPr="00FF5ABF">
        <w:rPr>
          <w:rFonts w:ascii="Times New Roman" w:hAnsi="Times New Roman"/>
          <w:sz w:val="24"/>
          <w:szCs w:val="28"/>
          <w:rtl/>
        </w:rPr>
        <w:t xml:space="preserve"> </w:t>
      </w:r>
      <w:r w:rsidRPr="00FF5ABF">
        <w:rPr>
          <w:rFonts w:ascii="Times New Roman" w:hAnsi="Times New Roman" w:hint="eastAsia"/>
          <w:sz w:val="24"/>
          <w:szCs w:val="28"/>
          <w:rtl/>
        </w:rPr>
        <w:t>أي</w:t>
      </w:r>
      <w:r w:rsidRPr="00FF5ABF">
        <w:rPr>
          <w:rFonts w:ascii="Times New Roman" w:hAnsi="Times New Roman"/>
          <w:sz w:val="24"/>
          <w:szCs w:val="28"/>
          <w:rtl/>
        </w:rPr>
        <w:t xml:space="preserve"> </w:t>
      </w:r>
      <w:r w:rsidRPr="00FF5ABF">
        <w:rPr>
          <w:rFonts w:ascii="Times New Roman" w:hAnsi="Times New Roman" w:hint="eastAsia"/>
          <w:sz w:val="24"/>
          <w:szCs w:val="28"/>
          <w:rtl/>
        </w:rPr>
        <w:t>من</w:t>
      </w:r>
      <w:r w:rsidRPr="00FF5ABF">
        <w:rPr>
          <w:rFonts w:ascii="Times New Roman" w:hAnsi="Times New Roman"/>
          <w:sz w:val="24"/>
          <w:szCs w:val="28"/>
          <w:rtl/>
        </w:rPr>
        <w:t xml:space="preserve"> </w:t>
      </w:r>
      <w:r w:rsidRPr="00FF5ABF">
        <w:rPr>
          <w:rFonts w:ascii="Times New Roman" w:hAnsi="Times New Roman" w:hint="eastAsia"/>
          <w:sz w:val="24"/>
          <w:szCs w:val="28"/>
          <w:rtl/>
        </w:rPr>
        <w:t>الطرفين</w:t>
      </w:r>
      <w:r w:rsidRPr="00FF5ABF">
        <w:rPr>
          <w:rFonts w:ascii="Times New Roman" w:hAnsi="Times New Roman"/>
          <w:sz w:val="24"/>
          <w:szCs w:val="28"/>
          <w:rtl/>
        </w:rPr>
        <w:t xml:space="preserve"> </w:t>
      </w:r>
      <w:r w:rsidRPr="00FF5ABF">
        <w:rPr>
          <w:rFonts w:ascii="Times New Roman" w:hAnsi="Times New Roman" w:hint="eastAsia"/>
          <w:sz w:val="24"/>
          <w:szCs w:val="28"/>
          <w:rtl/>
        </w:rPr>
        <w:t>مسؤولا</w:t>
      </w:r>
      <w:r w:rsidR="00784E82" w:rsidRPr="00FF5ABF">
        <w:rPr>
          <w:rFonts w:ascii="Times New Roman" w:hAnsi="Times New Roman" w:hint="cs"/>
          <w:sz w:val="24"/>
          <w:szCs w:val="28"/>
          <w:rtl/>
        </w:rPr>
        <w:t>ً</w:t>
      </w:r>
      <w:r w:rsidRPr="00FF5ABF">
        <w:rPr>
          <w:rFonts w:ascii="Times New Roman" w:hAnsi="Times New Roman"/>
          <w:sz w:val="24"/>
          <w:szCs w:val="28"/>
          <w:rtl/>
        </w:rPr>
        <w:t xml:space="preserve"> </w:t>
      </w:r>
      <w:r w:rsidRPr="00FF5ABF">
        <w:rPr>
          <w:rFonts w:ascii="Times New Roman" w:hAnsi="Times New Roman" w:hint="eastAsia"/>
          <w:sz w:val="24"/>
          <w:szCs w:val="28"/>
          <w:rtl/>
        </w:rPr>
        <w:t>تجاه</w:t>
      </w:r>
      <w:r w:rsidRPr="00FF5ABF">
        <w:rPr>
          <w:rFonts w:ascii="Times New Roman" w:hAnsi="Times New Roman"/>
          <w:sz w:val="24"/>
          <w:szCs w:val="28"/>
          <w:rtl/>
        </w:rPr>
        <w:t xml:space="preserve"> </w:t>
      </w:r>
      <w:r w:rsidRPr="00FF5ABF">
        <w:rPr>
          <w:rFonts w:ascii="Times New Roman" w:hAnsi="Times New Roman" w:hint="eastAsia"/>
          <w:sz w:val="24"/>
          <w:szCs w:val="28"/>
          <w:rtl/>
        </w:rPr>
        <w:t>الطرف</w:t>
      </w:r>
      <w:r w:rsidRPr="00FF5ABF">
        <w:rPr>
          <w:rFonts w:ascii="Times New Roman" w:hAnsi="Times New Roman"/>
          <w:sz w:val="24"/>
          <w:szCs w:val="28"/>
          <w:rtl/>
        </w:rPr>
        <w:t xml:space="preserve"> </w:t>
      </w:r>
      <w:r w:rsidRPr="00FF5ABF">
        <w:rPr>
          <w:rFonts w:ascii="Times New Roman" w:hAnsi="Times New Roman" w:hint="eastAsia"/>
          <w:sz w:val="24"/>
          <w:szCs w:val="28"/>
          <w:rtl/>
        </w:rPr>
        <w:t>الآخر</w:t>
      </w:r>
      <w:r w:rsidRPr="00FF5ABF">
        <w:rPr>
          <w:rFonts w:ascii="Times New Roman" w:hAnsi="Times New Roman"/>
          <w:sz w:val="24"/>
          <w:szCs w:val="28"/>
          <w:rtl/>
        </w:rPr>
        <w:t xml:space="preserve"> </w:t>
      </w:r>
      <w:r w:rsidRPr="00FF5ABF">
        <w:rPr>
          <w:rFonts w:ascii="Times New Roman" w:hAnsi="Times New Roman" w:hint="eastAsia"/>
          <w:sz w:val="24"/>
          <w:szCs w:val="28"/>
          <w:rtl/>
        </w:rPr>
        <w:t>عن</w:t>
      </w:r>
      <w:r w:rsidRPr="00FF5ABF">
        <w:rPr>
          <w:rFonts w:ascii="Times New Roman" w:hAnsi="Times New Roman"/>
          <w:sz w:val="24"/>
          <w:szCs w:val="28"/>
          <w:rtl/>
        </w:rPr>
        <w:t xml:space="preserve"> </w:t>
      </w:r>
      <w:r w:rsidRPr="00FF5ABF">
        <w:rPr>
          <w:rFonts w:ascii="Times New Roman" w:hAnsi="Times New Roman" w:hint="eastAsia"/>
          <w:sz w:val="24"/>
          <w:szCs w:val="28"/>
          <w:rtl/>
        </w:rPr>
        <w:t>أي</w:t>
      </w:r>
      <w:r w:rsidRPr="00FF5ABF">
        <w:rPr>
          <w:rFonts w:ascii="Times New Roman" w:hAnsi="Times New Roman"/>
          <w:sz w:val="24"/>
          <w:szCs w:val="28"/>
          <w:rtl/>
        </w:rPr>
        <w:t xml:space="preserve"> </w:t>
      </w:r>
      <w:r w:rsidRPr="00FF5ABF">
        <w:rPr>
          <w:rFonts w:ascii="Times New Roman" w:hAnsi="Times New Roman" w:hint="eastAsia"/>
          <w:sz w:val="24"/>
          <w:szCs w:val="28"/>
          <w:rtl/>
        </w:rPr>
        <w:t>تأخير</w:t>
      </w:r>
      <w:r w:rsidRPr="00FF5ABF">
        <w:rPr>
          <w:rFonts w:ascii="Times New Roman" w:hAnsi="Times New Roman"/>
          <w:sz w:val="24"/>
          <w:szCs w:val="28"/>
          <w:rtl/>
        </w:rPr>
        <w:t xml:space="preserve"> </w:t>
      </w:r>
      <w:r w:rsidRPr="00FF5ABF">
        <w:rPr>
          <w:rFonts w:ascii="Times New Roman" w:hAnsi="Times New Roman" w:hint="eastAsia"/>
          <w:sz w:val="24"/>
          <w:szCs w:val="28"/>
          <w:rtl/>
        </w:rPr>
        <w:t>أو</w:t>
      </w:r>
      <w:r w:rsidRPr="00FF5ABF">
        <w:rPr>
          <w:rFonts w:ascii="Times New Roman" w:hAnsi="Times New Roman"/>
          <w:sz w:val="24"/>
          <w:szCs w:val="28"/>
          <w:rtl/>
        </w:rPr>
        <w:t xml:space="preserve"> </w:t>
      </w:r>
      <w:r w:rsidRPr="00FF5ABF">
        <w:rPr>
          <w:rFonts w:ascii="Times New Roman" w:hAnsi="Times New Roman" w:hint="eastAsia"/>
          <w:sz w:val="24"/>
          <w:szCs w:val="28"/>
          <w:rtl/>
        </w:rPr>
        <w:t>تقصير</w:t>
      </w:r>
      <w:r w:rsidRPr="00FF5ABF">
        <w:rPr>
          <w:rFonts w:ascii="Times New Roman" w:hAnsi="Times New Roman"/>
          <w:sz w:val="24"/>
          <w:szCs w:val="28"/>
          <w:rtl/>
        </w:rPr>
        <w:t xml:space="preserve"> </w:t>
      </w:r>
      <w:r w:rsidRPr="00FF5ABF">
        <w:rPr>
          <w:rFonts w:ascii="Times New Roman" w:hAnsi="Times New Roman" w:hint="eastAsia"/>
          <w:sz w:val="24"/>
          <w:szCs w:val="28"/>
          <w:rtl/>
        </w:rPr>
        <w:t>في</w:t>
      </w:r>
      <w:r w:rsidRPr="00FF5ABF">
        <w:rPr>
          <w:rFonts w:ascii="Times New Roman" w:hAnsi="Times New Roman"/>
          <w:sz w:val="24"/>
          <w:szCs w:val="28"/>
          <w:rtl/>
        </w:rPr>
        <w:t xml:space="preserve"> </w:t>
      </w:r>
      <w:r w:rsidRPr="00FF5ABF">
        <w:rPr>
          <w:rFonts w:ascii="Times New Roman" w:hAnsi="Times New Roman" w:hint="eastAsia"/>
          <w:sz w:val="24"/>
          <w:szCs w:val="28"/>
          <w:rtl/>
        </w:rPr>
        <w:t>الوفاء</w:t>
      </w:r>
      <w:r w:rsidRPr="00FF5ABF">
        <w:rPr>
          <w:rFonts w:ascii="Times New Roman" w:hAnsi="Times New Roman"/>
          <w:sz w:val="24"/>
          <w:szCs w:val="28"/>
          <w:rtl/>
        </w:rPr>
        <w:t xml:space="preserve"> </w:t>
      </w:r>
      <w:r w:rsidRPr="00FF5ABF">
        <w:rPr>
          <w:rFonts w:ascii="Times New Roman" w:hAnsi="Times New Roman" w:hint="eastAsia"/>
          <w:sz w:val="24"/>
          <w:szCs w:val="28"/>
          <w:rtl/>
        </w:rPr>
        <w:t>بالتزاماته</w:t>
      </w:r>
      <w:r w:rsidRPr="00FF5ABF">
        <w:rPr>
          <w:rFonts w:ascii="Times New Roman" w:hAnsi="Times New Roman"/>
          <w:sz w:val="24"/>
          <w:szCs w:val="28"/>
          <w:rtl/>
        </w:rPr>
        <w:t xml:space="preserve"> </w:t>
      </w:r>
      <w:r w:rsidRPr="00FF5ABF">
        <w:rPr>
          <w:rFonts w:ascii="Times New Roman" w:hAnsi="Times New Roman" w:hint="eastAsia"/>
          <w:sz w:val="24"/>
          <w:szCs w:val="28"/>
          <w:rtl/>
        </w:rPr>
        <w:t>أو</w:t>
      </w:r>
      <w:r w:rsidRPr="00FF5ABF">
        <w:rPr>
          <w:rFonts w:ascii="Times New Roman" w:hAnsi="Times New Roman"/>
          <w:sz w:val="24"/>
          <w:szCs w:val="28"/>
          <w:rtl/>
        </w:rPr>
        <w:t xml:space="preserve"> </w:t>
      </w:r>
      <w:r w:rsidRPr="00FF5ABF">
        <w:rPr>
          <w:rFonts w:ascii="Times New Roman" w:hAnsi="Times New Roman" w:hint="eastAsia"/>
          <w:sz w:val="24"/>
          <w:szCs w:val="28"/>
          <w:rtl/>
        </w:rPr>
        <w:t>في</w:t>
      </w:r>
      <w:r w:rsidRPr="00FF5ABF">
        <w:rPr>
          <w:rFonts w:ascii="Times New Roman" w:hAnsi="Times New Roman"/>
          <w:sz w:val="24"/>
          <w:szCs w:val="28"/>
          <w:rtl/>
        </w:rPr>
        <w:t xml:space="preserve"> </w:t>
      </w:r>
      <w:r w:rsidRPr="00FF5ABF">
        <w:rPr>
          <w:rFonts w:ascii="Times New Roman" w:hAnsi="Times New Roman" w:hint="eastAsia"/>
          <w:sz w:val="24"/>
          <w:szCs w:val="28"/>
          <w:rtl/>
        </w:rPr>
        <w:t>أداء</w:t>
      </w:r>
      <w:r w:rsidRPr="00FF5ABF">
        <w:rPr>
          <w:rFonts w:ascii="Times New Roman" w:hAnsi="Times New Roman"/>
          <w:sz w:val="24"/>
          <w:szCs w:val="28"/>
          <w:rtl/>
        </w:rPr>
        <w:t xml:space="preserve"> </w:t>
      </w:r>
      <w:r w:rsidRPr="00FF5ABF">
        <w:rPr>
          <w:rFonts w:ascii="Times New Roman" w:hAnsi="Times New Roman" w:hint="eastAsia"/>
          <w:sz w:val="24"/>
          <w:szCs w:val="28"/>
          <w:rtl/>
        </w:rPr>
        <w:t>واجباته</w:t>
      </w:r>
      <w:r w:rsidRPr="00FF5ABF">
        <w:rPr>
          <w:rFonts w:ascii="Times New Roman" w:hAnsi="Times New Roman"/>
          <w:sz w:val="24"/>
          <w:szCs w:val="28"/>
          <w:rtl/>
        </w:rPr>
        <w:t xml:space="preserve"> </w:t>
      </w:r>
      <w:r w:rsidR="00487E4E" w:rsidRPr="00FF5ABF">
        <w:rPr>
          <w:rFonts w:ascii="Times New Roman" w:hAnsi="Times New Roman" w:hint="cs"/>
          <w:sz w:val="24"/>
          <w:szCs w:val="28"/>
          <w:rtl/>
        </w:rPr>
        <w:t xml:space="preserve">يُعزى </w:t>
      </w:r>
      <w:r w:rsidRPr="00FF5ABF">
        <w:rPr>
          <w:rFonts w:ascii="Times New Roman" w:hAnsi="Times New Roman" w:hint="eastAsia"/>
          <w:sz w:val="24"/>
          <w:szCs w:val="28"/>
          <w:rtl/>
        </w:rPr>
        <w:t>لأسباب</w:t>
      </w:r>
      <w:r w:rsidRPr="00FF5ABF">
        <w:rPr>
          <w:rFonts w:ascii="Times New Roman" w:hAnsi="Times New Roman"/>
          <w:sz w:val="24"/>
          <w:szCs w:val="28"/>
          <w:rtl/>
        </w:rPr>
        <w:t xml:space="preserve"> </w:t>
      </w:r>
      <w:r w:rsidRPr="00FF5ABF">
        <w:rPr>
          <w:rFonts w:ascii="Times New Roman" w:hAnsi="Times New Roman" w:hint="eastAsia"/>
          <w:sz w:val="24"/>
          <w:szCs w:val="28"/>
          <w:rtl/>
        </w:rPr>
        <w:t>غير</w:t>
      </w:r>
      <w:r w:rsidRPr="00FF5ABF">
        <w:rPr>
          <w:rFonts w:ascii="Times New Roman" w:hAnsi="Times New Roman"/>
          <w:sz w:val="24"/>
          <w:szCs w:val="28"/>
          <w:rtl/>
        </w:rPr>
        <w:t xml:space="preserve"> </w:t>
      </w:r>
      <w:r w:rsidRPr="00FF5ABF">
        <w:rPr>
          <w:rFonts w:ascii="Times New Roman" w:hAnsi="Times New Roman" w:hint="eastAsia"/>
          <w:sz w:val="24"/>
          <w:szCs w:val="28"/>
          <w:rtl/>
        </w:rPr>
        <w:t>متوقعة</w:t>
      </w:r>
      <w:r w:rsidR="00784E82" w:rsidRPr="00FF5ABF">
        <w:rPr>
          <w:rFonts w:ascii="Times New Roman" w:hAnsi="Times New Roman" w:hint="cs"/>
          <w:sz w:val="24"/>
          <w:szCs w:val="28"/>
          <w:rtl/>
        </w:rPr>
        <w:t>،</w:t>
      </w:r>
      <w:r w:rsidRPr="00FF5ABF">
        <w:rPr>
          <w:rFonts w:ascii="Times New Roman" w:hAnsi="Times New Roman"/>
          <w:sz w:val="24"/>
          <w:szCs w:val="28"/>
          <w:rtl/>
        </w:rPr>
        <w:t xml:space="preserve"> </w:t>
      </w:r>
      <w:r w:rsidRPr="00FF5ABF">
        <w:rPr>
          <w:rFonts w:ascii="Times New Roman" w:hAnsi="Times New Roman" w:hint="eastAsia"/>
          <w:sz w:val="24"/>
          <w:szCs w:val="28"/>
          <w:rtl/>
        </w:rPr>
        <w:t>بما</w:t>
      </w:r>
      <w:r w:rsidRPr="00FF5ABF">
        <w:rPr>
          <w:rFonts w:ascii="Times New Roman" w:hAnsi="Times New Roman"/>
          <w:sz w:val="24"/>
          <w:szCs w:val="28"/>
          <w:rtl/>
        </w:rPr>
        <w:t xml:space="preserve"> </w:t>
      </w:r>
      <w:r w:rsidRPr="00FF5ABF">
        <w:rPr>
          <w:rFonts w:ascii="Times New Roman" w:hAnsi="Times New Roman" w:hint="eastAsia"/>
          <w:sz w:val="24"/>
          <w:szCs w:val="28"/>
          <w:rtl/>
        </w:rPr>
        <w:t>في</w:t>
      </w:r>
      <w:r w:rsidRPr="00FF5ABF">
        <w:rPr>
          <w:rFonts w:ascii="Times New Roman" w:hAnsi="Times New Roman"/>
          <w:sz w:val="24"/>
          <w:szCs w:val="28"/>
          <w:rtl/>
        </w:rPr>
        <w:t xml:space="preserve"> </w:t>
      </w:r>
      <w:r w:rsidRPr="00FF5ABF">
        <w:rPr>
          <w:rFonts w:ascii="Times New Roman" w:hAnsi="Times New Roman" w:hint="eastAsia"/>
          <w:sz w:val="24"/>
          <w:szCs w:val="28"/>
          <w:rtl/>
        </w:rPr>
        <w:t>ذلك،</w:t>
      </w:r>
      <w:r w:rsidRPr="00FF5ABF">
        <w:rPr>
          <w:rFonts w:ascii="Times New Roman" w:hAnsi="Times New Roman"/>
          <w:sz w:val="24"/>
          <w:szCs w:val="28"/>
          <w:rtl/>
        </w:rPr>
        <w:t xml:space="preserve"> </w:t>
      </w:r>
      <w:r w:rsidRPr="00FF5ABF">
        <w:rPr>
          <w:rFonts w:ascii="Times New Roman" w:hAnsi="Times New Roman" w:hint="eastAsia"/>
          <w:sz w:val="24"/>
          <w:szCs w:val="28"/>
          <w:rtl/>
        </w:rPr>
        <w:t>على</w:t>
      </w:r>
      <w:r w:rsidRPr="00FF5ABF">
        <w:rPr>
          <w:rFonts w:ascii="Times New Roman" w:hAnsi="Times New Roman"/>
          <w:sz w:val="24"/>
          <w:szCs w:val="28"/>
          <w:rtl/>
        </w:rPr>
        <w:t xml:space="preserve"> </w:t>
      </w:r>
      <w:r w:rsidRPr="00FF5ABF">
        <w:rPr>
          <w:rFonts w:ascii="Times New Roman" w:hAnsi="Times New Roman" w:hint="eastAsia"/>
          <w:sz w:val="24"/>
          <w:szCs w:val="28"/>
          <w:rtl/>
        </w:rPr>
        <w:t>سبيل</w:t>
      </w:r>
      <w:r w:rsidRPr="00FF5ABF">
        <w:rPr>
          <w:rFonts w:ascii="Times New Roman" w:hAnsi="Times New Roman"/>
          <w:sz w:val="24"/>
          <w:szCs w:val="28"/>
          <w:rtl/>
        </w:rPr>
        <w:t xml:space="preserve"> </w:t>
      </w:r>
      <w:r w:rsidRPr="00FF5ABF">
        <w:rPr>
          <w:rFonts w:ascii="Times New Roman" w:hAnsi="Times New Roman" w:hint="eastAsia"/>
          <w:sz w:val="24"/>
          <w:szCs w:val="28"/>
          <w:rtl/>
        </w:rPr>
        <w:t>المثال</w:t>
      </w:r>
      <w:r w:rsidRPr="00FF5ABF">
        <w:rPr>
          <w:rFonts w:ascii="Times New Roman" w:hAnsi="Times New Roman"/>
          <w:sz w:val="24"/>
          <w:szCs w:val="28"/>
          <w:rtl/>
        </w:rPr>
        <w:t xml:space="preserve"> </w:t>
      </w:r>
      <w:r w:rsidRPr="00FF5ABF">
        <w:rPr>
          <w:rFonts w:ascii="Times New Roman" w:hAnsi="Times New Roman" w:hint="eastAsia"/>
          <w:sz w:val="24"/>
          <w:szCs w:val="28"/>
          <w:rtl/>
        </w:rPr>
        <w:t>لا</w:t>
      </w:r>
      <w:r w:rsidRPr="00FF5ABF">
        <w:rPr>
          <w:rFonts w:ascii="Times New Roman" w:hAnsi="Times New Roman"/>
          <w:sz w:val="24"/>
          <w:szCs w:val="28"/>
          <w:rtl/>
        </w:rPr>
        <w:t xml:space="preserve"> </w:t>
      </w:r>
      <w:r w:rsidRPr="00FF5ABF">
        <w:rPr>
          <w:rFonts w:ascii="Times New Roman" w:hAnsi="Times New Roman" w:hint="eastAsia"/>
          <w:sz w:val="24"/>
          <w:szCs w:val="28"/>
          <w:rtl/>
        </w:rPr>
        <w:t>الحصر،</w:t>
      </w:r>
      <w:r w:rsidRPr="00FF5ABF">
        <w:rPr>
          <w:rFonts w:ascii="Times New Roman" w:hAnsi="Times New Roman"/>
          <w:sz w:val="24"/>
          <w:szCs w:val="28"/>
          <w:rtl/>
        </w:rPr>
        <w:t xml:space="preserve"> </w:t>
      </w:r>
      <w:r w:rsidRPr="00FF5ABF">
        <w:rPr>
          <w:rFonts w:ascii="Times New Roman" w:hAnsi="Times New Roman" w:hint="eastAsia"/>
          <w:sz w:val="24"/>
          <w:szCs w:val="28"/>
          <w:rtl/>
        </w:rPr>
        <w:t>حالات</w:t>
      </w:r>
      <w:r w:rsidRPr="00FF5ABF">
        <w:rPr>
          <w:rFonts w:ascii="Times New Roman" w:hAnsi="Times New Roman"/>
          <w:sz w:val="24"/>
          <w:szCs w:val="28"/>
          <w:rtl/>
        </w:rPr>
        <w:t xml:space="preserve"> </w:t>
      </w:r>
      <w:r w:rsidRPr="00FF5ABF">
        <w:rPr>
          <w:rFonts w:ascii="Times New Roman" w:hAnsi="Times New Roman" w:hint="eastAsia"/>
          <w:sz w:val="24"/>
          <w:szCs w:val="28"/>
          <w:rtl/>
        </w:rPr>
        <w:t>القوة</w:t>
      </w:r>
      <w:r w:rsidRPr="00FF5ABF">
        <w:rPr>
          <w:rFonts w:ascii="Times New Roman" w:hAnsi="Times New Roman"/>
          <w:sz w:val="24"/>
          <w:szCs w:val="28"/>
          <w:rtl/>
        </w:rPr>
        <w:t xml:space="preserve"> </w:t>
      </w:r>
      <w:r w:rsidRPr="00FF5ABF">
        <w:rPr>
          <w:rFonts w:ascii="Times New Roman" w:hAnsi="Times New Roman" w:hint="eastAsia"/>
          <w:sz w:val="24"/>
          <w:szCs w:val="28"/>
          <w:rtl/>
        </w:rPr>
        <w:t>القاهرة</w:t>
      </w:r>
      <w:r w:rsidRPr="00FF5ABF">
        <w:rPr>
          <w:rFonts w:ascii="Times New Roman" w:hAnsi="Times New Roman"/>
          <w:sz w:val="24"/>
          <w:szCs w:val="28"/>
          <w:rtl/>
        </w:rPr>
        <w:t xml:space="preserve"> </w:t>
      </w:r>
      <w:r w:rsidRPr="00FF5ABF">
        <w:rPr>
          <w:rFonts w:ascii="Times New Roman" w:hAnsi="Times New Roman" w:hint="eastAsia"/>
          <w:sz w:val="24"/>
          <w:szCs w:val="28"/>
          <w:rtl/>
        </w:rPr>
        <w:t>أو</w:t>
      </w:r>
      <w:r w:rsidRPr="00FF5ABF">
        <w:rPr>
          <w:rFonts w:ascii="Times New Roman" w:hAnsi="Times New Roman"/>
          <w:sz w:val="24"/>
          <w:szCs w:val="28"/>
          <w:rtl/>
        </w:rPr>
        <w:t xml:space="preserve"> </w:t>
      </w:r>
      <w:r w:rsidRPr="00FF5ABF">
        <w:rPr>
          <w:rFonts w:ascii="Times New Roman" w:hAnsi="Times New Roman" w:hint="eastAsia"/>
          <w:sz w:val="24"/>
          <w:szCs w:val="28"/>
          <w:rtl/>
        </w:rPr>
        <w:t>الحرائق</w:t>
      </w:r>
      <w:r w:rsidRPr="00FF5ABF">
        <w:rPr>
          <w:rFonts w:ascii="Times New Roman" w:hAnsi="Times New Roman"/>
          <w:sz w:val="24"/>
          <w:szCs w:val="28"/>
          <w:rtl/>
        </w:rPr>
        <w:t xml:space="preserve"> </w:t>
      </w:r>
      <w:r w:rsidRPr="00FF5ABF">
        <w:rPr>
          <w:rFonts w:ascii="Times New Roman" w:hAnsi="Times New Roman" w:hint="eastAsia"/>
          <w:sz w:val="24"/>
          <w:szCs w:val="28"/>
          <w:rtl/>
        </w:rPr>
        <w:t>أو</w:t>
      </w:r>
      <w:r w:rsidRPr="00FF5ABF">
        <w:rPr>
          <w:rFonts w:ascii="Times New Roman" w:hAnsi="Times New Roman"/>
          <w:sz w:val="24"/>
          <w:szCs w:val="28"/>
          <w:rtl/>
        </w:rPr>
        <w:t xml:space="preserve"> </w:t>
      </w:r>
      <w:r w:rsidRPr="00FF5ABF">
        <w:rPr>
          <w:rFonts w:ascii="Times New Roman" w:hAnsi="Times New Roman" w:hint="eastAsia"/>
          <w:sz w:val="24"/>
          <w:szCs w:val="28"/>
          <w:rtl/>
        </w:rPr>
        <w:t>الفيضانات</w:t>
      </w:r>
      <w:r w:rsidRPr="00FF5ABF">
        <w:rPr>
          <w:rFonts w:ascii="Times New Roman" w:hAnsi="Times New Roman"/>
          <w:sz w:val="24"/>
          <w:szCs w:val="28"/>
          <w:rtl/>
        </w:rPr>
        <w:t xml:space="preserve"> </w:t>
      </w:r>
      <w:r w:rsidRPr="00FF5ABF">
        <w:rPr>
          <w:rFonts w:ascii="Times New Roman" w:hAnsi="Times New Roman" w:hint="eastAsia"/>
          <w:sz w:val="24"/>
          <w:szCs w:val="28"/>
          <w:rtl/>
        </w:rPr>
        <w:t>أو</w:t>
      </w:r>
      <w:r w:rsidRPr="00FF5ABF">
        <w:rPr>
          <w:rFonts w:ascii="Times New Roman" w:hAnsi="Times New Roman"/>
          <w:sz w:val="24"/>
          <w:szCs w:val="28"/>
          <w:rtl/>
        </w:rPr>
        <w:t xml:space="preserve"> </w:t>
      </w:r>
      <w:r w:rsidRPr="00FF5ABF">
        <w:rPr>
          <w:rFonts w:ascii="Times New Roman" w:hAnsi="Times New Roman" w:hint="eastAsia"/>
          <w:sz w:val="24"/>
          <w:szCs w:val="28"/>
          <w:rtl/>
        </w:rPr>
        <w:t>الإضرابات</w:t>
      </w:r>
      <w:r w:rsidRPr="00FF5ABF">
        <w:rPr>
          <w:rFonts w:ascii="Times New Roman" w:hAnsi="Times New Roman"/>
          <w:sz w:val="24"/>
          <w:szCs w:val="28"/>
          <w:rtl/>
        </w:rPr>
        <w:t xml:space="preserve"> </w:t>
      </w:r>
      <w:r w:rsidRPr="00FF5ABF">
        <w:rPr>
          <w:rFonts w:ascii="Times New Roman" w:hAnsi="Times New Roman" w:hint="eastAsia"/>
          <w:sz w:val="24"/>
          <w:szCs w:val="28"/>
          <w:rtl/>
        </w:rPr>
        <w:t>أو</w:t>
      </w:r>
      <w:r w:rsidRPr="00FF5ABF">
        <w:rPr>
          <w:rFonts w:ascii="Times New Roman" w:hAnsi="Times New Roman"/>
          <w:sz w:val="24"/>
          <w:szCs w:val="28"/>
          <w:rtl/>
        </w:rPr>
        <w:t xml:space="preserve"> </w:t>
      </w:r>
      <w:r w:rsidRPr="00FF5ABF">
        <w:rPr>
          <w:rFonts w:ascii="Times New Roman" w:hAnsi="Times New Roman" w:hint="eastAsia"/>
          <w:sz w:val="24"/>
          <w:szCs w:val="28"/>
          <w:rtl/>
        </w:rPr>
        <w:t>الأوبئة</w:t>
      </w:r>
      <w:r w:rsidRPr="00FF5ABF">
        <w:rPr>
          <w:rFonts w:ascii="Times New Roman" w:hAnsi="Times New Roman"/>
          <w:sz w:val="24"/>
          <w:szCs w:val="28"/>
          <w:rtl/>
        </w:rPr>
        <w:t xml:space="preserve"> </w:t>
      </w:r>
      <w:r w:rsidRPr="00FF5ABF">
        <w:rPr>
          <w:rFonts w:ascii="Times New Roman" w:hAnsi="Times New Roman" w:hint="eastAsia"/>
          <w:sz w:val="24"/>
          <w:szCs w:val="28"/>
          <w:rtl/>
        </w:rPr>
        <w:t>أو</w:t>
      </w:r>
      <w:r w:rsidRPr="00FF5ABF">
        <w:rPr>
          <w:rFonts w:ascii="Times New Roman" w:hAnsi="Times New Roman"/>
          <w:sz w:val="24"/>
          <w:szCs w:val="28"/>
          <w:rtl/>
        </w:rPr>
        <w:t xml:space="preserve"> </w:t>
      </w:r>
      <w:r w:rsidRPr="00FF5ABF">
        <w:rPr>
          <w:rFonts w:ascii="Times New Roman" w:hAnsi="Times New Roman" w:hint="eastAsia"/>
          <w:sz w:val="24"/>
          <w:szCs w:val="28"/>
          <w:rtl/>
        </w:rPr>
        <w:t>قيود</w:t>
      </w:r>
      <w:r w:rsidRPr="00FF5ABF">
        <w:rPr>
          <w:rFonts w:ascii="Times New Roman" w:hAnsi="Times New Roman"/>
          <w:sz w:val="24"/>
          <w:szCs w:val="28"/>
          <w:rtl/>
        </w:rPr>
        <w:t xml:space="preserve"> </w:t>
      </w:r>
      <w:r w:rsidRPr="00FF5ABF">
        <w:rPr>
          <w:rFonts w:ascii="Times New Roman" w:hAnsi="Times New Roman" w:hint="eastAsia"/>
          <w:sz w:val="24"/>
          <w:szCs w:val="28"/>
          <w:rtl/>
        </w:rPr>
        <w:t>الحجر</w:t>
      </w:r>
      <w:r w:rsidRPr="00FF5ABF">
        <w:rPr>
          <w:rFonts w:ascii="Times New Roman" w:hAnsi="Times New Roman"/>
          <w:sz w:val="24"/>
          <w:szCs w:val="28"/>
          <w:rtl/>
        </w:rPr>
        <w:t xml:space="preserve"> </w:t>
      </w:r>
      <w:r w:rsidRPr="00FF5ABF">
        <w:rPr>
          <w:rFonts w:ascii="Times New Roman" w:hAnsi="Times New Roman" w:hint="eastAsia"/>
          <w:sz w:val="24"/>
          <w:szCs w:val="28"/>
          <w:rtl/>
        </w:rPr>
        <w:t>الصحي</w:t>
      </w:r>
      <w:r w:rsidRPr="00FF5ABF">
        <w:rPr>
          <w:rFonts w:ascii="Times New Roman" w:hAnsi="Times New Roman"/>
          <w:sz w:val="24"/>
          <w:szCs w:val="28"/>
          <w:rtl/>
        </w:rPr>
        <w:t xml:space="preserve"> </w:t>
      </w:r>
      <w:r w:rsidRPr="00FF5ABF">
        <w:rPr>
          <w:rFonts w:ascii="Times New Roman" w:hAnsi="Times New Roman" w:hint="eastAsia"/>
          <w:sz w:val="24"/>
          <w:szCs w:val="28"/>
          <w:rtl/>
        </w:rPr>
        <w:t>أو</w:t>
      </w:r>
      <w:r w:rsidRPr="00FF5ABF">
        <w:rPr>
          <w:rFonts w:ascii="Times New Roman" w:hAnsi="Times New Roman"/>
          <w:sz w:val="24"/>
          <w:szCs w:val="28"/>
          <w:rtl/>
        </w:rPr>
        <w:t xml:space="preserve"> </w:t>
      </w:r>
      <w:r w:rsidR="00100A41" w:rsidRPr="00FF5ABF">
        <w:rPr>
          <w:rFonts w:ascii="Times New Roman" w:hAnsi="Times New Roman" w:hint="cs"/>
          <w:sz w:val="24"/>
          <w:szCs w:val="28"/>
          <w:rtl/>
          <w:lang w:val="en-US"/>
        </w:rPr>
        <w:t>تدابير</w:t>
      </w:r>
      <w:r w:rsidR="00100A41" w:rsidRPr="00FF5ABF">
        <w:rPr>
          <w:rFonts w:ascii="Times New Roman" w:hAnsi="Times New Roman" w:hint="cs"/>
          <w:sz w:val="24"/>
          <w:szCs w:val="28"/>
          <w:rtl/>
        </w:rPr>
        <w:t xml:space="preserve"> </w:t>
      </w:r>
      <w:r w:rsidR="0025520C" w:rsidRPr="00FF5ABF">
        <w:rPr>
          <w:rFonts w:ascii="Times New Roman" w:hAnsi="Times New Roman" w:hint="cs"/>
          <w:sz w:val="24"/>
          <w:szCs w:val="28"/>
          <w:rtl/>
        </w:rPr>
        <w:t>حكومية</w:t>
      </w:r>
      <w:r w:rsidRPr="00FF5ABF">
        <w:rPr>
          <w:rFonts w:ascii="Times New Roman" w:hAnsi="Times New Roman"/>
          <w:sz w:val="24"/>
          <w:szCs w:val="28"/>
          <w:rtl/>
        </w:rPr>
        <w:t xml:space="preserve"> </w:t>
      </w:r>
      <w:r w:rsidRPr="00FF5ABF">
        <w:rPr>
          <w:rFonts w:ascii="Times New Roman" w:hAnsi="Times New Roman" w:hint="eastAsia"/>
          <w:sz w:val="24"/>
          <w:szCs w:val="28"/>
          <w:rtl/>
        </w:rPr>
        <w:t>أو</w:t>
      </w:r>
      <w:r w:rsidRPr="00FF5ABF">
        <w:rPr>
          <w:rFonts w:ascii="Times New Roman" w:hAnsi="Times New Roman"/>
          <w:sz w:val="24"/>
          <w:szCs w:val="28"/>
          <w:rtl/>
        </w:rPr>
        <w:t xml:space="preserve"> </w:t>
      </w:r>
      <w:r w:rsidRPr="00FF5ABF">
        <w:rPr>
          <w:rFonts w:ascii="Times New Roman" w:hAnsi="Times New Roman" w:hint="eastAsia"/>
          <w:sz w:val="24"/>
          <w:szCs w:val="28"/>
          <w:rtl/>
        </w:rPr>
        <w:t>الانتفاضات</w:t>
      </w:r>
      <w:r w:rsidRPr="00FF5ABF">
        <w:rPr>
          <w:rFonts w:ascii="Times New Roman" w:hAnsi="Times New Roman"/>
          <w:sz w:val="24"/>
          <w:szCs w:val="28"/>
          <w:rtl/>
        </w:rPr>
        <w:t xml:space="preserve"> </w:t>
      </w:r>
      <w:r w:rsidRPr="00FF5ABF">
        <w:rPr>
          <w:rFonts w:ascii="Times New Roman" w:hAnsi="Times New Roman" w:hint="eastAsia"/>
          <w:sz w:val="24"/>
          <w:szCs w:val="28"/>
          <w:rtl/>
        </w:rPr>
        <w:t>السياسية</w:t>
      </w:r>
      <w:r w:rsidRPr="00FF5ABF">
        <w:rPr>
          <w:rFonts w:ascii="Times New Roman" w:hAnsi="Times New Roman"/>
          <w:sz w:val="24"/>
          <w:szCs w:val="28"/>
          <w:rtl/>
        </w:rPr>
        <w:t xml:space="preserve"> </w:t>
      </w:r>
      <w:r w:rsidRPr="00FF5ABF">
        <w:rPr>
          <w:rFonts w:ascii="Times New Roman" w:hAnsi="Times New Roman" w:hint="eastAsia"/>
          <w:sz w:val="24"/>
          <w:szCs w:val="28"/>
          <w:rtl/>
        </w:rPr>
        <w:t>أو</w:t>
      </w:r>
      <w:r w:rsidRPr="00FF5ABF">
        <w:rPr>
          <w:rFonts w:ascii="Times New Roman" w:hAnsi="Times New Roman"/>
          <w:sz w:val="24"/>
          <w:szCs w:val="28"/>
          <w:rtl/>
        </w:rPr>
        <w:t xml:space="preserve"> </w:t>
      </w:r>
      <w:r w:rsidRPr="00FF5ABF">
        <w:rPr>
          <w:rFonts w:ascii="Times New Roman" w:hAnsi="Times New Roman" w:hint="eastAsia"/>
          <w:sz w:val="24"/>
          <w:szCs w:val="28"/>
          <w:rtl/>
        </w:rPr>
        <w:t>أعمال</w:t>
      </w:r>
      <w:r w:rsidRPr="00FF5ABF">
        <w:rPr>
          <w:rFonts w:ascii="Times New Roman" w:hAnsi="Times New Roman"/>
          <w:sz w:val="24"/>
          <w:szCs w:val="28"/>
          <w:rtl/>
        </w:rPr>
        <w:t xml:space="preserve"> </w:t>
      </w:r>
      <w:r w:rsidRPr="00FF5ABF">
        <w:rPr>
          <w:rFonts w:ascii="Times New Roman" w:hAnsi="Times New Roman" w:hint="eastAsia"/>
          <w:sz w:val="24"/>
          <w:szCs w:val="28"/>
          <w:rtl/>
        </w:rPr>
        <w:t>حظر</w:t>
      </w:r>
      <w:r w:rsidRPr="00FF5ABF">
        <w:rPr>
          <w:rFonts w:ascii="Times New Roman" w:hAnsi="Times New Roman"/>
          <w:sz w:val="24"/>
          <w:szCs w:val="28"/>
          <w:rtl/>
        </w:rPr>
        <w:t xml:space="preserve"> </w:t>
      </w:r>
      <w:r w:rsidRPr="00FF5ABF">
        <w:rPr>
          <w:rFonts w:ascii="Times New Roman" w:hAnsi="Times New Roman" w:hint="eastAsia"/>
          <w:sz w:val="24"/>
          <w:szCs w:val="28"/>
          <w:rtl/>
        </w:rPr>
        <w:t>نقل</w:t>
      </w:r>
      <w:r w:rsidRPr="00FF5ABF">
        <w:rPr>
          <w:rFonts w:ascii="Times New Roman" w:hAnsi="Times New Roman"/>
          <w:sz w:val="24"/>
          <w:szCs w:val="28"/>
          <w:rtl/>
        </w:rPr>
        <w:t xml:space="preserve"> </w:t>
      </w:r>
      <w:r w:rsidRPr="00FF5ABF">
        <w:rPr>
          <w:rFonts w:ascii="Times New Roman" w:hAnsi="Times New Roman" w:hint="eastAsia"/>
          <w:sz w:val="24"/>
          <w:szCs w:val="28"/>
          <w:rtl/>
        </w:rPr>
        <w:t>البضائع</w:t>
      </w:r>
      <w:r w:rsidRPr="00FF5ABF">
        <w:rPr>
          <w:rFonts w:ascii="Times New Roman" w:hAnsi="Times New Roman"/>
          <w:sz w:val="24"/>
          <w:szCs w:val="28"/>
          <w:rtl/>
        </w:rPr>
        <w:t xml:space="preserve"> </w:t>
      </w:r>
      <w:r w:rsidRPr="00FF5ABF">
        <w:rPr>
          <w:rFonts w:ascii="Times New Roman" w:hAnsi="Times New Roman" w:hint="eastAsia"/>
          <w:sz w:val="24"/>
          <w:szCs w:val="28"/>
          <w:rtl/>
        </w:rPr>
        <w:t>أو</w:t>
      </w:r>
      <w:r w:rsidRPr="00FF5ABF">
        <w:rPr>
          <w:rFonts w:ascii="Times New Roman" w:hAnsi="Times New Roman"/>
          <w:sz w:val="24"/>
          <w:szCs w:val="28"/>
          <w:rtl/>
        </w:rPr>
        <w:t xml:space="preserve"> </w:t>
      </w:r>
      <w:r w:rsidRPr="00FF5ABF">
        <w:rPr>
          <w:rFonts w:ascii="Times New Roman" w:hAnsi="Times New Roman" w:hint="eastAsia"/>
          <w:sz w:val="24"/>
          <w:szCs w:val="28"/>
          <w:rtl/>
        </w:rPr>
        <w:t>أي</w:t>
      </w:r>
      <w:r w:rsidRPr="00FF5ABF">
        <w:rPr>
          <w:rFonts w:ascii="Times New Roman" w:hAnsi="Times New Roman"/>
          <w:sz w:val="24"/>
          <w:szCs w:val="28"/>
          <w:rtl/>
        </w:rPr>
        <w:t xml:space="preserve"> </w:t>
      </w:r>
      <w:r w:rsidRPr="00FF5ABF">
        <w:rPr>
          <w:rFonts w:ascii="Times New Roman" w:hAnsi="Times New Roman" w:hint="eastAsia"/>
          <w:sz w:val="24"/>
          <w:szCs w:val="28"/>
          <w:rtl/>
        </w:rPr>
        <w:t>سبب</w:t>
      </w:r>
      <w:r w:rsidRPr="00FF5ABF">
        <w:rPr>
          <w:rFonts w:ascii="Times New Roman" w:hAnsi="Times New Roman"/>
          <w:sz w:val="24"/>
          <w:szCs w:val="28"/>
          <w:rtl/>
        </w:rPr>
        <w:t xml:space="preserve"> </w:t>
      </w:r>
      <w:r w:rsidRPr="00FF5ABF">
        <w:rPr>
          <w:rFonts w:ascii="Times New Roman" w:hAnsi="Times New Roman" w:hint="eastAsia"/>
          <w:sz w:val="24"/>
          <w:szCs w:val="28"/>
          <w:rtl/>
        </w:rPr>
        <w:t>آخر</w:t>
      </w:r>
      <w:r w:rsidRPr="00FF5ABF">
        <w:rPr>
          <w:rFonts w:ascii="Times New Roman" w:hAnsi="Times New Roman"/>
          <w:sz w:val="24"/>
          <w:szCs w:val="28"/>
          <w:rtl/>
        </w:rPr>
        <w:t xml:space="preserve"> </w:t>
      </w:r>
      <w:r w:rsidRPr="00FF5ABF">
        <w:rPr>
          <w:rFonts w:ascii="Times New Roman" w:hAnsi="Times New Roman" w:hint="eastAsia"/>
          <w:sz w:val="24"/>
          <w:szCs w:val="28"/>
          <w:rtl/>
        </w:rPr>
        <w:t>يخرج</w:t>
      </w:r>
      <w:r w:rsidRPr="00FF5ABF">
        <w:rPr>
          <w:rFonts w:ascii="Times New Roman" w:hAnsi="Times New Roman"/>
          <w:sz w:val="24"/>
          <w:szCs w:val="28"/>
          <w:rtl/>
        </w:rPr>
        <w:t xml:space="preserve"> </w:t>
      </w:r>
      <w:r w:rsidRPr="00FF5ABF">
        <w:rPr>
          <w:rFonts w:ascii="Times New Roman" w:hAnsi="Times New Roman" w:hint="eastAsia"/>
          <w:sz w:val="24"/>
          <w:szCs w:val="28"/>
          <w:rtl/>
        </w:rPr>
        <w:t>عن</w:t>
      </w:r>
      <w:r w:rsidRPr="00FF5ABF">
        <w:rPr>
          <w:rFonts w:ascii="Times New Roman" w:hAnsi="Times New Roman"/>
          <w:sz w:val="24"/>
          <w:szCs w:val="28"/>
          <w:rtl/>
        </w:rPr>
        <w:t xml:space="preserve"> </w:t>
      </w:r>
      <w:r w:rsidRPr="00FF5ABF">
        <w:rPr>
          <w:rFonts w:ascii="Times New Roman" w:hAnsi="Times New Roman" w:hint="eastAsia"/>
          <w:sz w:val="24"/>
          <w:szCs w:val="28"/>
          <w:rtl/>
        </w:rPr>
        <w:t>نطاق</w:t>
      </w:r>
      <w:r w:rsidRPr="00FF5ABF">
        <w:rPr>
          <w:rFonts w:ascii="Times New Roman" w:hAnsi="Times New Roman"/>
          <w:sz w:val="24"/>
          <w:szCs w:val="28"/>
          <w:rtl/>
        </w:rPr>
        <w:t xml:space="preserve"> </w:t>
      </w:r>
      <w:r w:rsidRPr="00FF5ABF">
        <w:rPr>
          <w:rFonts w:ascii="Times New Roman" w:hAnsi="Times New Roman" w:hint="eastAsia"/>
          <w:sz w:val="24"/>
          <w:szCs w:val="28"/>
          <w:rtl/>
        </w:rPr>
        <w:t>سيطرته</w:t>
      </w:r>
      <w:r w:rsidRPr="00FF5ABF">
        <w:rPr>
          <w:rFonts w:ascii="Times New Roman" w:hAnsi="Times New Roman"/>
          <w:sz w:val="24"/>
          <w:szCs w:val="28"/>
          <w:rtl/>
        </w:rPr>
        <w:t>.</w:t>
      </w:r>
    </w:p>
    <w:p w14:paraId="3ECFBE9C" w14:textId="77777777" w:rsidR="007B4A5F" w:rsidRPr="005B0DFA" w:rsidRDefault="007B4A5F" w:rsidP="008B32FB">
      <w:pPr>
        <w:bidi/>
        <w:spacing w:line="240" w:lineRule="auto"/>
        <w:jc w:val="lowKashida"/>
        <w:rPr>
          <w:rFonts w:ascii="Times New Roman" w:hAnsi="Times New Roman"/>
          <w:sz w:val="24"/>
          <w:szCs w:val="24"/>
        </w:rPr>
      </w:pPr>
    </w:p>
    <w:p w14:paraId="42D039C4" w14:textId="77777777" w:rsidR="007B4A5F" w:rsidRPr="005B0DFA" w:rsidRDefault="007B4A5F" w:rsidP="008B32FB">
      <w:pPr>
        <w:bidi/>
        <w:spacing w:line="240" w:lineRule="auto"/>
        <w:jc w:val="lowKashida"/>
        <w:rPr>
          <w:rFonts w:ascii="Times New Roman" w:hAnsi="Times New Roman"/>
          <w:sz w:val="24"/>
          <w:szCs w:val="24"/>
        </w:rPr>
      </w:pPr>
    </w:p>
    <w:p w14:paraId="4944FEE7" w14:textId="193492CB" w:rsidR="007B4A5F" w:rsidRPr="002367E2" w:rsidRDefault="007B4A5F" w:rsidP="00090FF8">
      <w:pPr>
        <w:bidi/>
        <w:spacing w:line="240" w:lineRule="auto"/>
        <w:jc w:val="lowKashida"/>
        <w:rPr>
          <w:rFonts w:ascii="Times New Roman" w:hAnsi="Times New Roman"/>
          <w:sz w:val="24"/>
          <w:szCs w:val="28"/>
        </w:rPr>
      </w:pPr>
      <w:r w:rsidRPr="002367E2">
        <w:rPr>
          <w:rFonts w:ascii="Times New Roman" w:hAnsi="Times New Roman" w:hint="eastAsia"/>
          <w:sz w:val="24"/>
          <w:szCs w:val="28"/>
          <w:rtl/>
        </w:rPr>
        <w:t>المادة</w:t>
      </w:r>
      <w:r w:rsidRPr="002367E2">
        <w:rPr>
          <w:rFonts w:ascii="Times New Roman" w:hAnsi="Times New Roman"/>
          <w:sz w:val="24"/>
          <w:szCs w:val="28"/>
          <w:rtl/>
        </w:rPr>
        <w:t xml:space="preserve"> </w:t>
      </w:r>
      <w:r w:rsidR="00090FF8" w:rsidRPr="002367E2">
        <w:rPr>
          <w:rFonts w:ascii="Times New Roman" w:hAnsi="Times New Roman" w:hint="cs"/>
          <w:sz w:val="24"/>
          <w:szCs w:val="28"/>
          <w:rtl/>
        </w:rPr>
        <w:t>35</w:t>
      </w:r>
    </w:p>
    <w:p w14:paraId="76F3B091" w14:textId="77777777" w:rsidR="007B4A5F" w:rsidRPr="002367E2" w:rsidRDefault="007B4A5F" w:rsidP="008B32FB">
      <w:pPr>
        <w:bidi/>
        <w:spacing w:line="240" w:lineRule="auto"/>
        <w:jc w:val="lowKashida"/>
        <w:rPr>
          <w:rFonts w:ascii="Times New Roman" w:hAnsi="Times New Roman"/>
          <w:sz w:val="24"/>
          <w:szCs w:val="28"/>
        </w:rPr>
      </w:pPr>
      <w:r w:rsidRPr="002367E2">
        <w:rPr>
          <w:rFonts w:ascii="Times New Roman" w:hAnsi="Times New Roman" w:hint="eastAsia"/>
          <w:sz w:val="24"/>
          <w:szCs w:val="28"/>
          <w:rtl/>
        </w:rPr>
        <w:t>التعديلات</w:t>
      </w:r>
    </w:p>
    <w:p w14:paraId="7DC9A3E8" w14:textId="77777777" w:rsidR="007B4A5F" w:rsidRPr="005B0DFA" w:rsidRDefault="007B4A5F" w:rsidP="008B32FB">
      <w:pPr>
        <w:bidi/>
        <w:spacing w:line="240" w:lineRule="auto"/>
        <w:jc w:val="lowKashida"/>
        <w:rPr>
          <w:rFonts w:ascii="Times New Roman" w:hAnsi="Times New Roman"/>
          <w:sz w:val="24"/>
          <w:szCs w:val="24"/>
        </w:rPr>
      </w:pPr>
    </w:p>
    <w:p w14:paraId="3BA1F796" w14:textId="77777777"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1-</w:t>
      </w:r>
      <w:r w:rsidRPr="001E0BAD">
        <w:rPr>
          <w:rFonts w:ascii="Times New Roman" w:hAnsi="Times New Roman"/>
          <w:sz w:val="24"/>
          <w:szCs w:val="28"/>
          <w:rtl/>
        </w:rPr>
        <w:tab/>
      </w:r>
      <w:r w:rsidRPr="001E0BAD">
        <w:rPr>
          <w:rFonts w:ascii="Times New Roman" w:hAnsi="Times New Roman" w:hint="eastAsia"/>
          <w:sz w:val="24"/>
          <w:szCs w:val="28"/>
          <w:rtl/>
        </w:rPr>
        <w:t>يتضمن</w:t>
      </w:r>
      <w:r w:rsidRPr="001E0BAD">
        <w:rPr>
          <w:rFonts w:ascii="Times New Roman" w:hAnsi="Times New Roman"/>
          <w:sz w:val="24"/>
          <w:szCs w:val="28"/>
          <w:rtl/>
        </w:rPr>
        <w:t xml:space="preserve"> </w:t>
      </w:r>
      <w:r w:rsidRPr="001E0BAD">
        <w:rPr>
          <w:rFonts w:ascii="Times New Roman" w:hAnsi="Times New Roman" w:hint="eastAsia"/>
          <w:sz w:val="24"/>
          <w:szCs w:val="28"/>
          <w:rtl/>
        </w:rPr>
        <w:t>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كل</w:t>
      </w:r>
      <w:r w:rsidRPr="001E0BAD">
        <w:rPr>
          <w:rFonts w:ascii="Times New Roman" w:hAnsi="Times New Roman"/>
          <w:sz w:val="24"/>
          <w:szCs w:val="28"/>
          <w:rtl/>
        </w:rPr>
        <w:t xml:space="preserve"> </w:t>
      </w:r>
      <w:r w:rsidRPr="001E0BAD">
        <w:rPr>
          <w:rFonts w:ascii="Times New Roman" w:hAnsi="Times New Roman" w:hint="eastAsia"/>
          <w:sz w:val="24"/>
          <w:szCs w:val="28"/>
          <w:rtl/>
        </w:rPr>
        <w:t>ما</w:t>
      </w:r>
      <w:r w:rsidRPr="001E0BAD">
        <w:rPr>
          <w:rFonts w:ascii="Times New Roman" w:hAnsi="Times New Roman"/>
          <w:sz w:val="24"/>
          <w:szCs w:val="28"/>
          <w:rtl/>
        </w:rPr>
        <w:t xml:space="preserve"> </w:t>
      </w:r>
      <w:r w:rsidR="0025520C" w:rsidRPr="001E0BAD">
        <w:rPr>
          <w:rFonts w:ascii="Times New Roman" w:hAnsi="Times New Roman" w:hint="cs"/>
          <w:sz w:val="24"/>
          <w:szCs w:val="28"/>
          <w:rtl/>
        </w:rPr>
        <w:t>تفاهم عليه</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الطرفان</w:t>
      </w:r>
      <w:r w:rsidRPr="001E0BAD">
        <w:rPr>
          <w:rFonts w:ascii="Times New Roman" w:hAnsi="Times New Roman"/>
          <w:sz w:val="24"/>
          <w:szCs w:val="28"/>
          <w:rtl/>
        </w:rPr>
        <w:t xml:space="preserve"> </w:t>
      </w:r>
      <w:r w:rsidRPr="001E0BAD">
        <w:rPr>
          <w:rFonts w:ascii="Times New Roman" w:hAnsi="Times New Roman" w:hint="eastAsia"/>
          <w:sz w:val="24"/>
          <w:szCs w:val="28"/>
          <w:rtl/>
        </w:rPr>
        <w:t>ولا</w:t>
      </w:r>
      <w:r w:rsidRPr="001E0BAD">
        <w:rPr>
          <w:rFonts w:ascii="Times New Roman" w:hAnsi="Times New Roman"/>
          <w:sz w:val="24"/>
          <w:szCs w:val="28"/>
          <w:rtl/>
        </w:rPr>
        <w:t xml:space="preserve"> </w:t>
      </w:r>
      <w:r w:rsidR="0025520C" w:rsidRPr="001E0BAD">
        <w:rPr>
          <w:rFonts w:ascii="Times New Roman" w:hAnsi="Times New Roman" w:hint="cs"/>
          <w:sz w:val="24"/>
          <w:szCs w:val="28"/>
          <w:rtl/>
        </w:rPr>
        <w:t>يجوز</w:t>
      </w:r>
      <w:r w:rsidR="0025520C" w:rsidRPr="001E0BAD">
        <w:rPr>
          <w:rFonts w:ascii="Times New Roman" w:hAnsi="Times New Roman"/>
          <w:sz w:val="24"/>
          <w:szCs w:val="28"/>
          <w:rtl/>
        </w:rPr>
        <w:t xml:space="preserve"> </w:t>
      </w:r>
      <w:r w:rsidRPr="001E0BAD">
        <w:rPr>
          <w:rFonts w:ascii="Times New Roman" w:hAnsi="Times New Roman" w:hint="eastAsia"/>
          <w:sz w:val="24"/>
          <w:szCs w:val="28"/>
          <w:rtl/>
        </w:rPr>
        <w:t>تعديله</w:t>
      </w:r>
      <w:r w:rsidRPr="001E0BAD">
        <w:rPr>
          <w:rFonts w:ascii="Times New Roman" w:hAnsi="Times New Roman"/>
          <w:sz w:val="24"/>
          <w:szCs w:val="28"/>
          <w:rtl/>
        </w:rPr>
        <w:t xml:space="preserve"> </w:t>
      </w:r>
      <w:r w:rsidRPr="001E0BAD">
        <w:rPr>
          <w:rFonts w:ascii="Times New Roman" w:hAnsi="Times New Roman" w:hint="eastAsia"/>
          <w:sz w:val="24"/>
          <w:szCs w:val="28"/>
          <w:rtl/>
        </w:rPr>
        <w:t>إلا</w:t>
      </w:r>
      <w:r w:rsidRPr="001E0BAD">
        <w:rPr>
          <w:rFonts w:ascii="Times New Roman" w:hAnsi="Times New Roman"/>
          <w:sz w:val="24"/>
          <w:szCs w:val="28"/>
          <w:rtl/>
        </w:rPr>
        <w:t xml:space="preserve"> </w:t>
      </w:r>
      <w:r w:rsidRPr="001E0BAD">
        <w:rPr>
          <w:rFonts w:ascii="Times New Roman" w:hAnsi="Times New Roman" w:hint="eastAsia"/>
          <w:sz w:val="24"/>
          <w:szCs w:val="28"/>
          <w:rtl/>
        </w:rPr>
        <w:t>إذا</w:t>
      </w:r>
      <w:r w:rsidRPr="001E0BAD">
        <w:rPr>
          <w:rFonts w:ascii="Times New Roman" w:hAnsi="Times New Roman"/>
          <w:sz w:val="24"/>
          <w:szCs w:val="28"/>
          <w:rtl/>
        </w:rPr>
        <w:t xml:space="preserve"> </w:t>
      </w:r>
      <w:r w:rsidRPr="001E0BAD">
        <w:rPr>
          <w:rFonts w:ascii="Times New Roman" w:hAnsi="Times New Roman" w:hint="eastAsia"/>
          <w:sz w:val="24"/>
          <w:szCs w:val="28"/>
          <w:rtl/>
        </w:rPr>
        <w:t>صدرت</w:t>
      </w:r>
      <w:r w:rsidRPr="001E0BAD">
        <w:rPr>
          <w:rFonts w:ascii="Times New Roman" w:hAnsi="Times New Roman"/>
          <w:sz w:val="24"/>
          <w:szCs w:val="28"/>
          <w:rtl/>
        </w:rPr>
        <w:t xml:space="preserve"> </w:t>
      </w:r>
      <w:r w:rsidRPr="001E0BAD">
        <w:rPr>
          <w:rFonts w:ascii="Times New Roman" w:hAnsi="Times New Roman" w:hint="eastAsia"/>
          <w:sz w:val="24"/>
          <w:szCs w:val="28"/>
          <w:rtl/>
        </w:rPr>
        <w:t>التعديلات</w:t>
      </w:r>
      <w:r w:rsidRPr="001E0BAD">
        <w:rPr>
          <w:rFonts w:ascii="Times New Roman" w:hAnsi="Times New Roman"/>
          <w:sz w:val="24"/>
          <w:szCs w:val="28"/>
          <w:rtl/>
        </w:rPr>
        <w:t xml:space="preserve"> </w:t>
      </w:r>
      <w:r w:rsidRPr="001E0BAD">
        <w:rPr>
          <w:rFonts w:ascii="Times New Roman" w:hAnsi="Times New Roman" w:hint="eastAsia"/>
          <w:sz w:val="24"/>
          <w:szCs w:val="28"/>
          <w:rtl/>
        </w:rPr>
        <w:t>كتابيا</w:t>
      </w:r>
      <w:r w:rsidR="0025520C"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وثيقة</w:t>
      </w:r>
      <w:r w:rsidRPr="001E0BAD">
        <w:rPr>
          <w:rFonts w:ascii="Times New Roman" w:hAnsi="Times New Roman"/>
          <w:sz w:val="24"/>
          <w:szCs w:val="28"/>
          <w:rtl/>
        </w:rPr>
        <w:t xml:space="preserve"> </w:t>
      </w:r>
      <w:r w:rsidRPr="001E0BAD">
        <w:rPr>
          <w:rFonts w:ascii="Times New Roman" w:hAnsi="Times New Roman" w:hint="eastAsia"/>
          <w:sz w:val="24"/>
          <w:szCs w:val="28"/>
          <w:rtl/>
        </w:rPr>
        <w:t>وقع</w:t>
      </w:r>
      <w:r w:rsidRPr="001E0BAD">
        <w:rPr>
          <w:rFonts w:ascii="Times New Roman" w:hAnsi="Times New Roman"/>
          <w:sz w:val="24"/>
          <w:szCs w:val="28"/>
          <w:rtl/>
        </w:rPr>
        <w:t xml:space="preserve"> </w:t>
      </w:r>
      <w:r w:rsidRPr="001E0BAD">
        <w:rPr>
          <w:rFonts w:ascii="Times New Roman" w:hAnsi="Times New Roman" w:hint="eastAsia"/>
          <w:sz w:val="24"/>
          <w:szCs w:val="28"/>
          <w:rtl/>
        </w:rPr>
        <w:t>عليها</w:t>
      </w:r>
      <w:r w:rsidRPr="001E0BAD">
        <w:rPr>
          <w:rFonts w:ascii="Times New Roman" w:hAnsi="Times New Roman"/>
          <w:sz w:val="24"/>
          <w:szCs w:val="28"/>
          <w:rtl/>
        </w:rPr>
        <w:t xml:space="preserve"> </w:t>
      </w:r>
      <w:r w:rsidRPr="001E0BAD">
        <w:rPr>
          <w:rFonts w:ascii="Times New Roman" w:hAnsi="Times New Roman" w:hint="eastAsia"/>
          <w:sz w:val="24"/>
          <w:szCs w:val="28"/>
          <w:rtl/>
        </w:rPr>
        <w:t>كلا</w:t>
      </w:r>
      <w:r w:rsidRPr="001E0BAD">
        <w:rPr>
          <w:rFonts w:ascii="Times New Roman" w:hAnsi="Times New Roman"/>
          <w:sz w:val="24"/>
          <w:szCs w:val="28"/>
          <w:rtl/>
        </w:rPr>
        <w:t xml:space="preserve"> </w:t>
      </w:r>
      <w:r w:rsidRPr="001E0BAD">
        <w:rPr>
          <w:rFonts w:ascii="Times New Roman" w:hAnsi="Times New Roman" w:hint="eastAsia"/>
          <w:sz w:val="24"/>
          <w:szCs w:val="28"/>
          <w:rtl/>
        </w:rPr>
        <w:t>الطرفين</w:t>
      </w:r>
      <w:r w:rsidRPr="001E0BAD">
        <w:rPr>
          <w:rFonts w:ascii="Times New Roman" w:hAnsi="Times New Roman"/>
          <w:sz w:val="24"/>
          <w:szCs w:val="28"/>
          <w:rtl/>
        </w:rPr>
        <w:t xml:space="preserve"> </w:t>
      </w:r>
      <w:r w:rsidRPr="001E0BAD">
        <w:rPr>
          <w:rFonts w:ascii="Times New Roman" w:hAnsi="Times New Roman" w:hint="eastAsia"/>
          <w:sz w:val="24"/>
          <w:szCs w:val="28"/>
          <w:rtl/>
        </w:rPr>
        <w:t>في</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w:t>
      </w:r>
    </w:p>
    <w:p w14:paraId="4FA41C85" w14:textId="77777777" w:rsidR="007B4A5F" w:rsidRPr="005B0DFA" w:rsidRDefault="007B4A5F" w:rsidP="008B32FB">
      <w:pPr>
        <w:bidi/>
        <w:spacing w:line="240" w:lineRule="auto"/>
        <w:jc w:val="lowKashida"/>
        <w:rPr>
          <w:rFonts w:ascii="Times New Roman" w:hAnsi="Times New Roman"/>
          <w:sz w:val="24"/>
          <w:szCs w:val="24"/>
        </w:rPr>
      </w:pPr>
    </w:p>
    <w:p w14:paraId="65E6EACA" w14:textId="77777777" w:rsidR="007B4A5F" w:rsidRPr="001E0BAD" w:rsidRDefault="007B4A5F" w:rsidP="008B32FB">
      <w:pPr>
        <w:bidi/>
        <w:spacing w:line="240" w:lineRule="auto"/>
        <w:jc w:val="lowKashida"/>
        <w:rPr>
          <w:rFonts w:ascii="Times New Roman" w:hAnsi="Times New Roman"/>
          <w:sz w:val="24"/>
          <w:szCs w:val="28"/>
        </w:rPr>
      </w:pPr>
      <w:r w:rsidRPr="001E0BAD">
        <w:rPr>
          <w:rFonts w:ascii="Times New Roman" w:hAnsi="Times New Roman"/>
          <w:sz w:val="24"/>
          <w:szCs w:val="28"/>
          <w:rtl/>
        </w:rPr>
        <w:t>2-</w:t>
      </w:r>
      <w:r w:rsidRPr="001E0BAD">
        <w:rPr>
          <w:rFonts w:ascii="Times New Roman" w:hAnsi="Times New Roman"/>
          <w:sz w:val="24"/>
          <w:szCs w:val="28"/>
          <w:rtl/>
        </w:rPr>
        <w:tab/>
      </w:r>
      <w:r w:rsidRPr="001E0BAD">
        <w:rPr>
          <w:rFonts w:ascii="Times New Roman" w:hAnsi="Times New Roman" w:hint="eastAsia"/>
          <w:sz w:val="24"/>
          <w:szCs w:val="28"/>
          <w:rtl/>
        </w:rPr>
        <w:t>تشكّل</w:t>
      </w:r>
      <w:r w:rsidRPr="001E0BAD">
        <w:rPr>
          <w:rFonts w:ascii="Times New Roman" w:hAnsi="Times New Roman"/>
          <w:sz w:val="24"/>
          <w:szCs w:val="28"/>
          <w:rtl/>
        </w:rPr>
        <w:t xml:space="preserve"> </w:t>
      </w:r>
      <w:r w:rsidRPr="001E0BAD">
        <w:rPr>
          <w:rFonts w:ascii="Times New Roman" w:hAnsi="Times New Roman" w:hint="eastAsia"/>
          <w:sz w:val="24"/>
          <w:szCs w:val="28"/>
          <w:rtl/>
        </w:rPr>
        <w:t>كل</w:t>
      </w:r>
      <w:r w:rsidRPr="001E0BAD">
        <w:rPr>
          <w:rFonts w:ascii="Times New Roman" w:hAnsi="Times New Roman"/>
          <w:sz w:val="24"/>
          <w:szCs w:val="28"/>
          <w:rtl/>
        </w:rPr>
        <w:t xml:space="preserve"> </w:t>
      </w:r>
      <w:r w:rsidRPr="001E0BAD">
        <w:rPr>
          <w:rFonts w:ascii="Times New Roman" w:hAnsi="Times New Roman" w:hint="eastAsia"/>
          <w:sz w:val="24"/>
          <w:szCs w:val="28"/>
          <w:rtl/>
        </w:rPr>
        <w:t>الملاحق</w:t>
      </w:r>
      <w:r w:rsidRPr="001E0BAD">
        <w:rPr>
          <w:rFonts w:ascii="Times New Roman" w:hAnsi="Times New Roman"/>
          <w:sz w:val="24"/>
          <w:szCs w:val="28"/>
          <w:rtl/>
        </w:rPr>
        <w:t xml:space="preserve"> </w:t>
      </w:r>
      <w:r w:rsidRPr="001E0BAD">
        <w:rPr>
          <w:rFonts w:ascii="Times New Roman" w:hAnsi="Times New Roman" w:hint="eastAsia"/>
          <w:sz w:val="24"/>
          <w:szCs w:val="28"/>
          <w:rtl/>
        </w:rPr>
        <w:t>المرفقة</w:t>
      </w:r>
      <w:r w:rsidRPr="001E0BAD">
        <w:rPr>
          <w:rFonts w:ascii="Times New Roman" w:hAnsi="Times New Roman"/>
          <w:sz w:val="24"/>
          <w:szCs w:val="28"/>
          <w:rtl/>
        </w:rPr>
        <w:t xml:space="preserve"> </w:t>
      </w:r>
      <w:r w:rsidRPr="001E0BAD">
        <w:rPr>
          <w:rFonts w:ascii="Times New Roman" w:hAnsi="Times New Roman" w:hint="eastAsia"/>
          <w:sz w:val="24"/>
          <w:szCs w:val="28"/>
          <w:rtl/>
        </w:rPr>
        <w:t>بهذا</w:t>
      </w:r>
      <w:r w:rsidRPr="001E0BAD">
        <w:rPr>
          <w:rFonts w:ascii="Times New Roman" w:hAnsi="Times New Roman"/>
          <w:sz w:val="24"/>
          <w:szCs w:val="28"/>
          <w:rtl/>
        </w:rPr>
        <w:t xml:space="preserve"> </w:t>
      </w:r>
      <w:r w:rsidRPr="001E0BAD">
        <w:rPr>
          <w:rFonts w:ascii="Times New Roman" w:hAnsi="Times New Roman" w:hint="eastAsia"/>
          <w:sz w:val="24"/>
          <w:szCs w:val="28"/>
          <w:rtl/>
        </w:rPr>
        <w:t>الاتفاق</w:t>
      </w:r>
      <w:r w:rsidRPr="001E0BAD">
        <w:rPr>
          <w:rFonts w:ascii="Times New Roman" w:hAnsi="Times New Roman"/>
          <w:sz w:val="24"/>
          <w:szCs w:val="28"/>
          <w:rtl/>
        </w:rPr>
        <w:t xml:space="preserve"> </w:t>
      </w:r>
      <w:r w:rsidRPr="001E0BAD">
        <w:rPr>
          <w:rFonts w:ascii="Times New Roman" w:hAnsi="Times New Roman" w:hint="eastAsia"/>
          <w:sz w:val="24"/>
          <w:szCs w:val="28"/>
          <w:rtl/>
        </w:rPr>
        <w:t>جزءا</w:t>
      </w:r>
      <w:r w:rsidR="0025520C" w:rsidRPr="001E0BAD">
        <w:rPr>
          <w:rFonts w:ascii="Times New Roman" w:hAnsi="Times New Roman" w:hint="cs"/>
          <w:sz w:val="24"/>
          <w:szCs w:val="28"/>
          <w:rtl/>
        </w:rPr>
        <w:t>ً</w:t>
      </w:r>
      <w:r w:rsidRPr="001E0BAD">
        <w:rPr>
          <w:rFonts w:ascii="Times New Roman" w:hAnsi="Times New Roman"/>
          <w:sz w:val="24"/>
          <w:szCs w:val="28"/>
          <w:rtl/>
        </w:rPr>
        <w:t xml:space="preserve"> </w:t>
      </w:r>
      <w:r w:rsidRPr="001E0BAD">
        <w:rPr>
          <w:rFonts w:ascii="Times New Roman" w:hAnsi="Times New Roman" w:hint="eastAsia"/>
          <w:sz w:val="24"/>
          <w:szCs w:val="28"/>
          <w:rtl/>
        </w:rPr>
        <w:t>لا</w:t>
      </w:r>
      <w:r w:rsidRPr="001E0BAD">
        <w:rPr>
          <w:rFonts w:ascii="Times New Roman" w:hAnsi="Times New Roman"/>
          <w:sz w:val="24"/>
          <w:szCs w:val="28"/>
          <w:rtl/>
        </w:rPr>
        <w:t xml:space="preserve"> </w:t>
      </w:r>
      <w:r w:rsidRPr="001E0BAD">
        <w:rPr>
          <w:rFonts w:ascii="Times New Roman" w:hAnsi="Times New Roman" w:hint="eastAsia"/>
          <w:sz w:val="24"/>
          <w:szCs w:val="28"/>
          <w:rtl/>
        </w:rPr>
        <w:t>يتجزأ</w:t>
      </w:r>
      <w:r w:rsidRPr="001E0BAD">
        <w:rPr>
          <w:rFonts w:ascii="Times New Roman" w:hAnsi="Times New Roman"/>
          <w:sz w:val="24"/>
          <w:szCs w:val="28"/>
          <w:rtl/>
        </w:rPr>
        <w:t xml:space="preserve"> </w:t>
      </w:r>
      <w:r w:rsidRPr="001E0BAD">
        <w:rPr>
          <w:rFonts w:ascii="Times New Roman" w:hAnsi="Times New Roman" w:hint="eastAsia"/>
          <w:sz w:val="24"/>
          <w:szCs w:val="28"/>
          <w:rtl/>
        </w:rPr>
        <w:t>منه</w:t>
      </w:r>
      <w:r w:rsidRPr="001E0BAD">
        <w:rPr>
          <w:rFonts w:ascii="Times New Roman" w:hAnsi="Times New Roman"/>
          <w:sz w:val="24"/>
          <w:szCs w:val="28"/>
          <w:rtl/>
        </w:rPr>
        <w:t>.</w:t>
      </w:r>
    </w:p>
    <w:p w14:paraId="6417C410" w14:textId="77777777" w:rsidR="002F4F4D" w:rsidRDefault="002F4F4D" w:rsidP="00090FF8">
      <w:pPr>
        <w:bidi/>
        <w:jc w:val="lowKashida"/>
        <w:rPr>
          <w:rFonts w:ascii="Arial" w:hAnsi="Arial"/>
          <w:sz w:val="28"/>
          <w:szCs w:val="28"/>
          <w:rtl/>
        </w:rPr>
      </w:pPr>
    </w:p>
    <w:p w14:paraId="02BC32E7" w14:textId="77777777" w:rsidR="002F4F4D" w:rsidRDefault="002F4F4D" w:rsidP="002F4F4D">
      <w:pPr>
        <w:bidi/>
        <w:jc w:val="lowKashida"/>
        <w:rPr>
          <w:rFonts w:ascii="Arial" w:hAnsi="Arial"/>
          <w:sz w:val="28"/>
          <w:szCs w:val="28"/>
          <w:rtl/>
        </w:rPr>
      </w:pPr>
    </w:p>
    <w:p w14:paraId="43241709" w14:textId="46609836" w:rsidR="007B4A5F" w:rsidRPr="002367E2" w:rsidRDefault="007B4A5F" w:rsidP="002F4F4D">
      <w:pPr>
        <w:bidi/>
        <w:jc w:val="lowKashida"/>
        <w:rPr>
          <w:rFonts w:ascii="Arial" w:hAnsi="Arial"/>
          <w:sz w:val="28"/>
          <w:szCs w:val="28"/>
        </w:rPr>
      </w:pPr>
      <w:r w:rsidRPr="002367E2">
        <w:rPr>
          <w:rFonts w:ascii="Arial" w:hAnsi="Arial"/>
          <w:sz w:val="28"/>
          <w:szCs w:val="28"/>
          <w:rtl/>
        </w:rPr>
        <w:t xml:space="preserve">المادة </w:t>
      </w:r>
      <w:r w:rsidR="00090FF8" w:rsidRPr="002367E2">
        <w:rPr>
          <w:rFonts w:ascii="Arial" w:hAnsi="Arial" w:hint="cs"/>
          <w:sz w:val="28"/>
          <w:szCs w:val="28"/>
          <w:rtl/>
        </w:rPr>
        <w:t>36</w:t>
      </w:r>
    </w:p>
    <w:p w14:paraId="5A94924E" w14:textId="77777777" w:rsidR="007B4A5F" w:rsidRPr="002367E2" w:rsidRDefault="007B4A5F" w:rsidP="005B0DFA">
      <w:pPr>
        <w:bidi/>
        <w:jc w:val="lowKashida"/>
        <w:rPr>
          <w:rFonts w:ascii="Arial" w:hAnsi="Arial"/>
          <w:sz w:val="28"/>
          <w:szCs w:val="28"/>
        </w:rPr>
      </w:pPr>
      <w:r w:rsidRPr="002367E2">
        <w:rPr>
          <w:rFonts w:ascii="Arial" w:hAnsi="Arial"/>
          <w:sz w:val="28"/>
          <w:szCs w:val="28"/>
          <w:rtl/>
        </w:rPr>
        <w:t xml:space="preserve">القابلية </w:t>
      </w:r>
      <w:r w:rsidR="00784E82" w:rsidRPr="002367E2">
        <w:rPr>
          <w:rFonts w:ascii="Arial" w:hAnsi="Arial"/>
          <w:sz w:val="28"/>
          <w:szCs w:val="28"/>
          <w:rtl/>
        </w:rPr>
        <w:t>للفصل</w:t>
      </w:r>
    </w:p>
    <w:p w14:paraId="10BD929B" w14:textId="77777777" w:rsidR="007B4A5F" w:rsidRPr="002367E2" w:rsidRDefault="007B4A5F" w:rsidP="005B0DFA">
      <w:pPr>
        <w:bidi/>
        <w:jc w:val="lowKashida"/>
        <w:rPr>
          <w:rFonts w:ascii="Arial" w:hAnsi="Arial"/>
          <w:sz w:val="28"/>
          <w:szCs w:val="28"/>
        </w:rPr>
      </w:pPr>
    </w:p>
    <w:p w14:paraId="53ADF6BC" w14:textId="4CF2B79A" w:rsidR="007B4A5F" w:rsidRPr="002367E2" w:rsidRDefault="002367E2" w:rsidP="002367E2">
      <w:pPr>
        <w:bidi/>
        <w:jc w:val="lowKashida"/>
        <w:rPr>
          <w:rFonts w:ascii="Arial" w:hAnsi="Arial"/>
          <w:sz w:val="28"/>
          <w:szCs w:val="28"/>
          <w:rtl/>
        </w:rPr>
      </w:pPr>
      <w:r>
        <w:rPr>
          <w:rFonts w:ascii="Arial" w:hAnsi="Arial" w:hint="cs"/>
          <w:sz w:val="28"/>
          <w:szCs w:val="28"/>
          <w:rtl/>
        </w:rPr>
        <w:lastRenderedPageBreak/>
        <w:t>1-</w:t>
      </w:r>
      <w:r>
        <w:rPr>
          <w:rFonts w:ascii="Arial" w:hAnsi="Arial"/>
          <w:sz w:val="28"/>
          <w:szCs w:val="28"/>
          <w:rtl/>
        </w:rPr>
        <w:tab/>
      </w:r>
      <w:r w:rsidR="007B4A5F" w:rsidRPr="002367E2">
        <w:rPr>
          <w:rFonts w:ascii="Arial" w:hAnsi="Arial" w:hint="eastAsia"/>
          <w:sz w:val="28"/>
          <w:szCs w:val="28"/>
          <w:rtl/>
        </w:rPr>
        <w:t>إذا</w:t>
      </w:r>
      <w:r w:rsidR="007B4A5F" w:rsidRPr="002367E2">
        <w:rPr>
          <w:rFonts w:ascii="Arial" w:hAnsi="Arial"/>
          <w:sz w:val="28"/>
          <w:szCs w:val="28"/>
          <w:rtl/>
        </w:rPr>
        <w:t xml:space="preserve"> </w:t>
      </w:r>
      <w:r w:rsidR="007B4A5F" w:rsidRPr="002367E2">
        <w:rPr>
          <w:rFonts w:ascii="Arial" w:hAnsi="Arial" w:hint="eastAsia"/>
          <w:sz w:val="28"/>
          <w:szCs w:val="28"/>
          <w:rtl/>
        </w:rPr>
        <w:t>اعتُبر</w:t>
      </w:r>
      <w:r w:rsidR="007B4A5F" w:rsidRPr="002367E2">
        <w:rPr>
          <w:rFonts w:ascii="Arial" w:hAnsi="Arial"/>
          <w:sz w:val="28"/>
          <w:szCs w:val="28"/>
          <w:rtl/>
        </w:rPr>
        <w:t xml:space="preserve"> </w:t>
      </w:r>
      <w:r w:rsidR="007B4A5F" w:rsidRPr="002367E2">
        <w:rPr>
          <w:rFonts w:ascii="Arial" w:hAnsi="Arial" w:hint="eastAsia"/>
          <w:sz w:val="28"/>
          <w:szCs w:val="28"/>
          <w:rtl/>
        </w:rPr>
        <w:t>أي</w:t>
      </w:r>
      <w:r w:rsidR="007B4A5F" w:rsidRPr="002367E2">
        <w:rPr>
          <w:rFonts w:ascii="Arial" w:hAnsi="Arial"/>
          <w:sz w:val="28"/>
          <w:szCs w:val="28"/>
          <w:rtl/>
        </w:rPr>
        <w:t xml:space="preserve"> </w:t>
      </w:r>
      <w:r w:rsidR="007B4A5F" w:rsidRPr="002367E2">
        <w:rPr>
          <w:rFonts w:ascii="Arial" w:hAnsi="Arial" w:hint="eastAsia"/>
          <w:sz w:val="28"/>
          <w:szCs w:val="28"/>
          <w:rtl/>
        </w:rPr>
        <w:t>حكم</w:t>
      </w:r>
      <w:r w:rsidR="007B4A5F" w:rsidRPr="002367E2">
        <w:rPr>
          <w:rFonts w:ascii="Arial" w:hAnsi="Arial"/>
          <w:sz w:val="28"/>
          <w:szCs w:val="28"/>
          <w:rtl/>
        </w:rPr>
        <w:t xml:space="preserve"> </w:t>
      </w:r>
      <w:r w:rsidR="007B4A5F" w:rsidRPr="002367E2">
        <w:rPr>
          <w:rFonts w:ascii="Arial" w:hAnsi="Arial" w:hint="eastAsia"/>
          <w:sz w:val="28"/>
          <w:szCs w:val="28"/>
          <w:rtl/>
        </w:rPr>
        <w:t>من</w:t>
      </w:r>
      <w:r w:rsidR="007B4A5F" w:rsidRPr="002367E2">
        <w:rPr>
          <w:rFonts w:ascii="Arial" w:hAnsi="Arial"/>
          <w:sz w:val="28"/>
          <w:szCs w:val="28"/>
          <w:rtl/>
        </w:rPr>
        <w:t xml:space="preserve"> </w:t>
      </w:r>
      <w:r w:rsidR="007B4A5F" w:rsidRPr="002367E2">
        <w:rPr>
          <w:rFonts w:ascii="Arial" w:hAnsi="Arial" w:hint="eastAsia"/>
          <w:sz w:val="28"/>
          <w:szCs w:val="28"/>
          <w:rtl/>
        </w:rPr>
        <w:t>أحكام</w:t>
      </w:r>
      <w:r w:rsidR="007B4A5F" w:rsidRPr="002367E2">
        <w:rPr>
          <w:rFonts w:ascii="Arial" w:hAnsi="Arial"/>
          <w:sz w:val="28"/>
          <w:szCs w:val="28"/>
          <w:rtl/>
        </w:rPr>
        <w:t xml:space="preserve"> </w:t>
      </w:r>
      <w:r w:rsidR="007B4A5F" w:rsidRPr="002367E2">
        <w:rPr>
          <w:rFonts w:ascii="Arial" w:hAnsi="Arial" w:hint="eastAsia"/>
          <w:sz w:val="28"/>
          <w:szCs w:val="28"/>
          <w:rtl/>
        </w:rPr>
        <w:t>هذا</w:t>
      </w:r>
      <w:r w:rsidR="007B4A5F" w:rsidRPr="002367E2">
        <w:rPr>
          <w:rFonts w:ascii="Arial" w:hAnsi="Arial"/>
          <w:sz w:val="28"/>
          <w:szCs w:val="28"/>
          <w:rtl/>
        </w:rPr>
        <w:t xml:space="preserve"> </w:t>
      </w:r>
      <w:r w:rsidR="007B4A5F" w:rsidRPr="002367E2">
        <w:rPr>
          <w:rFonts w:ascii="Arial" w:hAnsi="Arial" w:hint="eastAsia"/>
          <w:sz w:val="28"/>
          <w:szCs w:val="28"/>
          <w:rtl/>
        </w:rPr>
        <w:t>الاتفاق</w:t>
      </w:r>
      <w:r w:rsidR="007B4A5F" w:rsidRPr="002367E2">
        <w:rPr>
          <w:rFonts w:ascii="Arial" w:hAnsi="Arial"/>
          <w:sz w:val="28"/>
          <w:szCs w:val="28"/>
          <w:rtl/>
        </w:rPr>
        <w:t xml:space="preserve"> </w:t>
      </w:r>
      <w:r w:rsidR="007B4A5F" w:rsidRPr="002367E2">
        <w:rPr>
          <w:rFonts w:ascii="Arial" w:hAnsi="Arial" w:hint="eastAsia"/>
          <w:sz w:val="28"/>
          <w:szCs w:val="28"/>
          <w:rtl/>
        </w:rPr>
        <w:t>باطلا</w:t>
      </w:r>
      <w:r w:rsidR="0025520C" w:rsidRPr="002367E2">
        <w:rPr>
          <w:rFonts w:ascii="Arial" w:hAnsi="Arial" w:hint="eastAsia"/>
          <w:sz w:val="28"/>
          <w:szCs w:val="28"/>
          <w:rtl/>
        </w:rPr>
        <w:t>ً</w:t>
      </w:r>
      <w:r w:rsidR="007B4A5F" w:rsidRPr="002367E2">
        <w:rPr>
          <w:rFonts w:ascii="Arial" w:hAnsi="Arial"/>
          <w:sz w:val="28"/>
          <w:szCs w:val="28"/>
          <w:rtl/>
        </w:rPr>
        <w:t xml:space="preserve"> </w:t>
      </w:r>
      <w:r w:rsidR="007B4A5F" w:rsidRPr="002367E2">
        <w:rPr>
          <w:rFonts w:ascii="Arial" w:hAnsi="Arial" w:hint="eastAsia"/>
          <w:sz w:val="28"/>
          <w:szCs w:val="28"/>
          <w:rtl/>
        </w:rPr>
        <w:t>أو</w:t>
      </w:r>
      <w:r w:rsidR="007B4A5F" w:rsidRPr="002367E2">
        <w:rPr>
          <w:rFonts w:ascii="Arial" w:hAnsi="Arial"/>
          <w:sz w:val="28"/>
          <w:szCs w:val="28"/>
          <w:rtl/>
        </w:rPr>
        <w:t xml:space="preserve"> </w:t>
      </w:r>
      <w:r w:rsidR="007B4A5F" w:rsidRPr="002367E2">
        <w:rPr>
          <w:rFonts w:ascii="Arial" w:hAnsi="Arial" w:hint="eastAsia"/>
          <w:sz w:val="28"/>
          <w:szCs w:val="28"/>
          <w:rtl/>
        </w:rPr>
        <w:t>ممنوعا</w:t>
      </w:r>
      <w:r w:rsidR="0025520C" w:rsidRPr="002367E2">
        <w:rPr>
          <w:rFonts w:ascii="Arial" w:hAnsi="Arial" w:hint="eastAsia"/>
          <w:sz w:val="28"/>
          <w:szCs w:val="28"/>
          <w:rtl/>
        </w:rPr>
        <w:t>ً</w:t>
      </w:r>
      <w:r w:rsidR="007B4A5F" w:rsidRPr="002367E2">
        <w:rPr>
          <w:rFonts w:ascii="Arial" w:hAnsi="Arial" w:hint="eastAsia"/>
          <w:sz w:val="28"/>
          <w:szCs w:val="28"/>
          <w:rtl/>
        </w:rPr>
        <w:t>،</w:t>
      </w:r>
      <w:r w:rsidR="007B4A5F" w:rsidRPr="002367E2">
        <w:rPr>
          <w:rFonts w:ascii="Arial" w:hAnsi="Arial"/>
          <w:sz w:val="28"/>
          <w:szCs w:val="28"/>
          <w:rtl/>
        </w:rPr>
        <w:t xml:space="preserve"> </w:t>
      </w:r>
      <w:r w:rsidR="007B4A5F" w:rsidRPr="002367E2">
        <w:rPr>
          <w:rFonts w:ascii="Arial" w:hAnsi="Arial" w:hint="eastAsia"/>
          <w:sz w:val="28"/>
          <w:szCs w:val="28"/>
          <w:rtl/>
        </w:rPr>
        <w:t>فلا</w:t>
      </w:r>
      <w:r w:rsidR="007B4A5F" w:rsidRPr="002367E2">
        <w:rPr>
          <w:rFonts w:ascii="Arial" w:hAnsi="Arial"/>
          <w:sz w:val="28"/>
          <w:szCs w:val="28"/>
          <w:rtl/>
        </w:rPr>
        <w:t xml:space="preserve"> </w:t>
      </w:r>
      <w:r w:rsidR="007B4A5F" w:rsidRPr="002367E2">
        <w:rPr>
          <w:rFonts w:ascii="Arial" w:hAnsi="Arial" w:hint="eastAsia"/>
          <w:sz w:val="28"/>
          <w:szCs w:val="28"/>
          <w:rtl/>
        </w:rPr>
        <w:t>يبطَل</w:t>
      </w:r>
      <w:r w:rsidR="007B4A5F" w:rsidRPr="002367E2">
        <w:rPr>
          <w:rFonts w:ascii="Arial" w:hAnsi="Arial"/>
          <w:sz w:val="28"/>
          <w:szCs w:val="28"/>
          <w:rtl/>
        </w:rPr>
        <w:t xml:space="preserve"> </w:t>
      </w:r>
      <w:r w:rsidR="007B4A5F" w:rsidRPr="002367E2">
        <w:rPr>
          <w:rFonts w:ascii="Arial" w:hAnsi="Arial" w:hint="eastAsia"/>
          <w:sz w:val="28"/>
          <w:szCs w:val="28"/>
          <w:rtl/>
        </w:rPr>
        <w:t>أثرٌ</w:t>
      </w:r>
      <w:r w:rsidR="007B4A5F" w:rsidRPr="002367E2">
        <w:rPr>
          <w:rFonts w:ascii="Arial" w:hAnsi="Arial"/>
          <w:sz w:val="28"/>
          <w:szCs w:val="28"/>
          <w:rtl/>
        </w:rPr>
        <w:t xml:space="preserve"> </w:t>
      </w:r>
      <w:r w:rsidR="007B4A5F" w:rsidRPr="002367E2">
        <w:rPr>
          <w:rFonts w:ascii="Arial" w:hAnsi="Arial" w:hint="eastAsia"/>
          <w:sz w:val="28"/>
          <w:szCs w:val="28"/>
          <w:rtl/>
        </w:rPr>
        <w:t>إلا</w:t>
      </w:r>
      <w:r w:rsidR="007B4A5F" w:rsidRPr="002367E2">
        <w:rPr>
          <w:rFonts w:ascii="Arial" w:hAnsi="Arial"/>
          <w:sz w:val="28"/>
          <w:szCs w:val="28"/>
          <w:rtl/>
        </w:rPr>
        <w:t xml:space="preserve"> </w:t>
      </w:r>
      <w:r w:rsidR="007B4A5F" w:rsidRPr="002367E2">
        <w:rPr>
          <w:rFonts w:ascii="Arial" w:hAnsi="Arial" w:hint="eastAsia"/>
          <w:sz w:val="28"/>
          <w:szCs w:val="28"/>
          <w:rtl/>
        </w:rPr>
        <w:t>أثر</w:t>
      </w:r>
      <w:r w:rsidR="007B4A5F" w:rsidRPr="002367E2">
        <w:rPr>
          <w:rFonts w:ascii="Arial" w:hAnsi="Arial"/>
          <w:sz w:val="28"/>
          <w:szCs w:val="28"/>
          <w:rtl/>
        </w:rPr>
        <w:t xml:space="preserve"> </w:t>
      </w:r>
      <w:r w:rsidR="007B4A5F" w:rsidRPr="002367E2">
        <w:rPr>
          <w:rFonts w:ascii="Arial" w:hAnsi="Arial" w:hint="eastAsia"/>
          <w:sz w:val="28"/>
          <w:szCs w:val="28"/>
          <w:rtl/>
        </w:rPr>
        <w:t>الجزء</w:t>
      </w:r>
      <w:r w:rsidR="007B4A5F" w:rsidRPr="002367E2">
        <w:rPr>
          <w:rFonts w:ascii="Arial" w:hAnsi="Arial"/>
          <w:sz w:val="28"/>
          <w:szCs w:val="28"/>
          <w:rtl/>
        </w:rPr>
        <w:t xml:space="preserve"> </w:t>
      </w:r>
      <w:r w:rsidR="007B4A5F" w:rsidRPr="002367E2">
        <w:rPr>
          <w:rFonts w:ascii="Arial" w:hAnsi="Arial" w:hint="eastAsia"/>
          <w:sz w:val="28"/>
          <w:szCs w:val="28"/>
          <w:rtl/>
        </w:rPr>
        <w:t>الباطل</w:t>
      </w:r>
      <w:r w:rsidR="007B4A5F" w:rsidRPr="002367E2">
        <w:rPr>
          <w:rFonts w:ascii="Arial" w:hAnsi="Arial"/>
          <w:sz w:val="28"/>
          <w:szCs w:val="28"/>
          <w:rtl/>
        </w:rPr>
        <w:t xml:space="preserve"> </w:t>
      </w:r>
      <w:r w:rsidR="007B4A5F" w:rsidRPr="002367E2">
        <w:rPr>
          <w:rFonts w:ascii="Arial" w:hAnsi="Arial" w:hint="eastAsia"/>
          <w:sz w:val="28"/>
          <w:szCs w:val="28"/>
          <w:rtl/>
        </w:rPr>
        <w:t>أو</w:t>
      </w:r>
      <w:r w:rsidR="007B4A5F" w:rsidRPr="002367E2">
        <w:rPr>
          <w:rFonts w:ascii="Arial" w:hAnsi="Arial"/>
          <w:sz w:val="28"/>
          <w:szCs w:val="28"/>
          <w:rtl/>
        </w:rPr>
        <w:t xml:space="preserve"> </w:t>
      </w:r>
      <w:r w:rsidR="007B4A5F" w:rsidRPr="002367E2">
        <w:rPr>
          <w:rFonts w:ascii="Arial" w:hAnsi="Arial" w:hint="eastAsia"/>
          <w:sz w:val="28"/>
          <w:szCs w:val="28"/>
          <w:rtl/>
        </w:rPr>
        <w:t>الممنوع</w:t>
      </w:r>
      <w:r w:rsidR="007B4A5F" w:rsidRPr="002367E2">
        <w:rPr>
          <w:rFonts w:ascii="Arial" w:hAnsi="Arial"/>
          <w:sz w:val="28"/>
          <w:szCs w:val="28"/>
          <w:rtl/>
        </w:rPr>
        <w:t xml:space="preserve"> </w:t>
      </w:r>
      <w:r w:rsidR="007B4A5F" w:rsidRPr="002367E2">
        <w:rPr>
          <w:rFonts w:ascii="Arial" w:hAnsi="Arial" w:hint="eastAsia"/>
          <w:sz w:val="28"/>
          <w:szCs w:val="28"/>
          <w:rtl/>
        </w:rPr>
        <w:t>منه</w:t>
      </w:r>
      <w:r w:rsidR="006B1CCA" w:rsidRPr="002367E2">
        <w:rPr>
          <w:rFonts w:ascii="Arial" w:hAnsi="Arial" w:hint="eastAsia"/>
          <w:sz w:val="28"/>
          <w:szCs w:val="28"/>
          <w:rtl/>
        </w:rPr>
        <w:t>،</w:t>
      </w:r>
      <w:r w:rsidR="007B4A5F" w:rsidRPr="002367E2">
        <w:rPr>
          <w:rFonts w:ascii="Arial" w:hAnsi="Arial"/>
          <w:sz w:val="28"/>
          <w:szCs w:val="28"/>
          <w:rtl/>
        </w:rPr>
        <w:t xml:space="preserve"> </w:t>
      </w:r>
      <w:r w:rsidR="007B4A5F" w:rsidRPr="002367E2">
        <w:rPr>
          <w:rFonts w:ascii="Arial" w:hAnsi="Arial" w:hint="eastAsia"/>
          <w:sz w:val="28"/>
          <w:szCs w:val="28"/>
          <w:rtl/>
        </w:rPr>
        <w:t>ولا</w:t>
      </w:r>
      <w:r w:rsidR="007B4A5F" w:rsidRPr="002367E2">
        <w:rPr>
          <w:rFonts w:ascii="Arial" w:hAnsi="Arial"/>
          <w:sz w:val="28"/>
          <w:szCs w:val="28"/>
          <w:rtl/>
        </w:rPr>
        <w:t xml:space="preserve"> </w:t>
      </w:r>
      <w:r w:rsidR="007B4A5F" w:rsidRPr="002367E2">
        <w:rPr>
          <w:rFonts w:ascii="Arial" w:hAnsi="Arial" w:hint="eastAsia"/>
          <w:sz w:val="28"/>
          <w:szCs w:val="28"/>
          <w:rtl/>
        </w:rPr>
        <w:t>يبطل</w:t>
      </w:r>
      <w:r w:rsidR="007B4A5F" w:rsidRPr="002367E2">
        <w:rPr>
          <w:rFonts w:ascii="Arial" w:hAnsi="Arial"/>
          <w:sz w:val="28"/>
          <w:szCs w:val="28"/>
          <w:rtl/>
        </w:rPr>
        <w:t xml:space="preserve"> </w:t>
      </w:r>
      <w:r w:rsidR="007B4A5F" w:rsidRPr="002367E2">
        <w:rPr>
          <w:rFonts w:ascii="Arial" w:hAnsi="Arial" w:hint="eastAsia"/>
          <w:sz w:val="28"/>
          <w:szCs w:val="28"/>
          <w:rtl/>
        </w:rPr>
        <w:t>أثر</w:t>
      </w:r>
      <w:r w:rsidR="007B4A5F" w:rsidRPr="002367E2">
        <w:rPr>
          <w:rFonts w:ascii="Arial" w:hAnsi="Arial"/>
          <w:sz w:val="28"/>
          <w:szCs w:val="28"/>
          <w:rtl/>
        </w:rPr>
        <w:t xml:space="preserve"> </w:t>
      </w:r>
      <w:r w:rsidR="007B4A5F" w:rsidRPr="002367E2">
        <w:rPr>
          <w:rFonts w:ascii="Arial" w:hAnsi="Arial" w:hint="eastAsia"/>
          <w:sz w:val="28"/>
          <w:szCs w:val="28"/>
          <w:rtl/>
        </w:rPr>
        <w:t>سائر</w:t>
      </w:r>
      <w:r w:rsidR="007B4A5F" w:rsidRPr="002367E2">
        <w:rPr>
          <w:rFonts w:ascii="Arial" w:hAnsi="Arial"/>
          <w:sz w:val="28"/>
          <w:szCs w:val="28"/>
          <w:rtl/>
        </w:rPr>
        <w:t xml:space="preserve"> </w:t>
      </w:r>
      <w:r w:rsidR="007B4A5F" w:rsidRPr="002367E2">
        <w:rPr>
          <w:rFonts w:ascii="Arial" w:hAnsi="Arial" w:hint="eastAsia"/>
          <w:sz w:val="28"/>
          <w:szCs w:val="28"/>
          <w:rtl/>
        </w:rPr>
        <w:t>الحكم</w:t>
      </w:r>
      <w:r w:rsidR="007B4A5F" w:rsidRPr="002367E2">
        <w:rPr>
          <w:rFonts w:ascii="Arial" w:hAnsi="Arial"/>
          <w:sz w:val="28"/>
          <w:szCs w:val="28"/>
          <w:rtl/>
        </w:rPr>
        <w:t xml:space="preserve"> </w:t>
      </w:r>
      <w:r w:rsidR="007B4A5F" w:rsidRPr="002367E2">
        <w:rPr>
          <w:rFonts w:ascii="Arial" w:hAnsi="Arial" w:hint="eastAsia"/>
          <w:sz w:val="28"/>
          <w:szCs w:val="28"/>
          <w:rtl/>
        </w:rPr>
        <w:t>ولا</w:t>
      </w:r>
      <w:r w:rsidR="007B4A5F" w:rsidRPr="002367E2">
        <w:rPr>
          <w:rFonts w:ascii="Arial" w:hAnsi="Arial"/>
          <w:sz w:val="28"/>
          <w:szCs w:val="28"/>
          <w:rtl/>
        </w:rPr>
        <w:t xml:space="preserve"> </w:t>
      </w:r>
      <w:r w:rsidR="007B4A5F" w:rsidRPr="002367E2">
        <w:rPr>
          <w:rFonts w:ascii="Arial" w:hAnsi="Arial" w:hint="eastAsia"/>
          <w:sz w:val="28"/>
          <w:szCs w:val="28"/>
          <w:rtl/>
        </w:rPr>
        <w:t>سائر</w:t>
      </w:r>
      <w:r w:rsidR="007B4A5F" w:rsidRPr="002367E2">
        <w:rPr>
          <w:rFonts w:ascii="Arial" w:hAnsi="Arial"/>
          <w:sz w:val="28"/>
          <w:szCs w:val="28"/>
          <w:rtl/>
        </w:rPr>
        <w:t xml:space="preserve"> </w:t>
      </w:r>
      <w:r w:rsidR="007B4A5F" w:rsidRPr="002367E2">
        <w:rPr>
          <w:rFonts w:ascii="Arial" w:hAnsi="Arial" w:hint="eastAsia"/>
          <w:sz w:val="28"/>
          <w:szCs w:val="28"/>
          <w:rtl/>
        </w:rPr>
        <w:t>أحكام</w:t>
      </w:r>
      <w:r w:rsidR="007B4A5F" w:rsidRPr="002367E2">
        <w:rPr>
          <w:rFonts w:ascii="Arial" w:hAnsi="Arial"/>
          <w:sz w:val="28"/>
          <w:szCs w:val="28"/>
          <w:rtl/>
        </w:rPr>
        <w:t xml:space="preserve"> </w:t>
      </w:r>
      <w:r w:rsidR="007B4A5F" w:rsidRPr="002367E2">
        <w:rPr>
          <w:rFonts w:ascii="Arial" w:hAnsi="Arial" w:hint="eastAsia"/>
          <w:sz w:val="28"/>
          <w:szCs w:val="28"/>
          <w:rtl/>
        </w:rPr>
        <w:t>هذا</w:t>
      </w:r>
      <w:r w:rsidR="007B4A5F" w:rsidRPr="002367E2">
        <w:rPr>
          <w:rFonts w:ascii="Arial" w:hAnsi="Arial"/>
          <w:sz w:val="28"/>
          <w:szCs w:val="28"/>
          <w:rtl/>
        </w:rPr>
        <w:t xml:space="preserve"> </w:t>
      </w:r>
      <w:r w:rsidR="007B4A5F" w:rsidRPr="002367E2">
        <w:rPr>
          <w:rFonts w:ascii="Arial" w:hAnsi="Arial" w:hint="eastAsia"/>
          <w:sz w:val="28"/>
          <w:szCs w:val="28"/>
          <w:rtl/>
        </w:rPr>
        <w:t>الاتفاق</w:t>
      </w:r>
      <w:r w:rsidR="007B4A5F" w:rsidRPr="002367E2">
        <w:rPr>
          <w:rFonts w:ascii="Arial" w:hAnsi="Arial"/>
          <w:sz w:val="28"/>
          <w:szCs w:val="28"/>
          <w:rtl/>
        </w:rPr>
        <w:t>.</w:t>
      </w:r>
    </w:p>
    <w:p w14:paraId="5EF6AF1A" w14:textId="46742339" w:rsidR="00090FF8" w:rsidRDefault="00090FF8" w:rsidP="002367E2">
      <w:pPr>
        <w:bidi/>
        <w:jc w:val="lowKashida"/>
        <w:rPr>
          <w:rFonts w:ascii="Arial" w:hAnsi="Arial"/>
          <w:sz w:val="28"/>
          <w:szCs w:val="28"/>
          <w:rtl/>
        </w:rPr>
      </w:pPr>
    </w:p>
    <w:p w14:paraId="501A087E" w14:textId="32D92F90" w:rsidR="002F4F4D" w:rsidRDefault="002F4F4D" w:rsidP="002F4F4D">
      <w:pPr>
        <w:bidi/>
        <w:spacing w:line="240" w:lineRule="auto"/>
        <w:rPr>
          <w:rFonts w:ascii="Arial" w:hAnsi="Arial"/>
          <w:sz w:val="28"/>
          <w:szCs w:val="28"/>
          <w:rtl/>
        </w:rPr>
      </w:pPr>
      <w:r>
        <w:rPr>
          <w:rFonts w:ascii="Arial" w:hAnsi="Arial"/>
          <w:sz w:val="28"/>
          <w:szCs w:val="28"/>
          <w:rtl/>
        </w:rPr>
        <w:br w:type="page"/>
      </w:r>
    </w:p>
    <w:p w14:paraId="2BBB3009" w14:textId="3B5FA2D6" w:rsidR="00090FF8" w:rsidRPr="002367E2" w:rsidRDefault="00090FF8" w:rsidP="002367E2">
      <w:pPr>
        <w:bidi/>
        <w:jc w:val="lowKashida"/>
        <w:rPr>
          <w:rFonts w:ascii="Arial" w:hAnsi="Arial"/>
          <w:sz w:val="28"/>
          <w:szCs w:val="28"/>
        </w:rPr>
      </w:pPr>
      <w:r w:rsidRPr="002367E2">
        <w:rPr>
          <w:rFonts w:ascii="Arial" w:hAnsi="Arial" w:hint="eastAsia"/>
          <w:sz w:val="28"/>
          <w:szCs w:val="28"/>
          <w:rtl/>
        </w:rPr>
        <w:lastRenderedPageBreak/>
        <w:t>التوقيعات</w:t>
      </w:r>
    </w:p>
    <w:p w14:paraId="3D78B439" w14:textId="77777777" w:rsidR="007B4A5F" w:rsidRPr="005B0DFA" w:rsidRDefault="007B4A5F" w:rsidP="005B0DFA">
      <w:pPr>
        <w:bidi/>
        <w:jc w:val="lowKashida"/>
        <w:rPr>
          <w:rFonts w:ascii="Arial" w:hAnsi="Arial"/>
          <w:sz w:val="24"/>
          <w:szCs w:val="24"/>
        </w:rPr>
      </w:pPr>
    </w:p>
    <w:p w14:paraId="5AA6B7B0" w14:textId="54155202" w:rsidR="007B4A5F" w:rsidRPr="005B0DFA" w:rsidRDefault="007B4A5F" w:rsidP="005B0DFA">
      <w:pPr>
        <w:bidi/>
        <w:jc w:val="lowKashida"/>
        <w:rPr>
          <w:rFonts w:ascii="Arial" w:hAnsi="Arial"/>
          <w:sz w:val="28"/>
          <w:szCs w:val="28"/>
        </w:rPr>
      </w:pPr>
      <w:r w:rsidRPr="005B0DFA">
        <w:rPr>
          <w:rFonts w:ascii="Arial" w:hAnsi="Arial"/>
          <w:sz w:val="28"/>
          <w:szCs w:val="28"/>
          <w:rtl/>
        </w:rPr>
        <w:t>أقرّ</w:t>
      </w:r>
      <w:r w:rsidR="005B0DFA">
        <w:rPr>
          <w:rFonts w:ascii="Arial" w:hAnsi="Arial" w:hint="cs"/>
          <w:sz w:val="28"/>
          <w:szCs w:val="28"/>
          <w:rtl/>
        </w:rPr>
        <w:t>َ</w:t>
      </w:r>
      <w:r w:rsidRPr="005B0DFA">
        <w:rPr>
          <w:rFonts w:ascii="Arial" w:hAnsi="Arial"/>
          <w:sz w:val="28"/>
          <w:szCs w:val="28"/>
          <w:rtl/>
        </w:rPr>
        <w:t>ه ووقع</w:t>
      </w:r>
      <w:r w:rsidR="0025520C" w:rsidRPr="005B0DFA">
        <w:rPr>
          <w:rFonts w:ascii="Arial" w:hAnsi="Arial"/>
          <w:sz w:val="28"/>
          <w:szCs w:val="28"/>
          <w:rtl/>
        </w:rPr>
        <w:t>ه في نسختين</w:t>
      </w:r>
      <w:r w:rsidRPr="005B0DFA">
        <w:rPr>
          <w:rFonts w:ascii="Arial" w:hAnsi="Arial"/>
          <w:sz w:val="28"/>
          <w:szCs w:val="28"/>
          <w:rtl/>
        </w:rPr>
        <w:t xml:space="preserve">: </w:t>
      </w:r>
    </w:p>
    <w:p w14:paraId="48E1B1A1" w14:textId="77777777" w:rsidR="007B4A5F" w:rsidRPr="005B0DFA" w:rsidRDefault="007B4A5F" w:rsidP="005B0DFA">
      <w:pPr>
        <w:bidi/>
        <w:jc w:val="lowKashida"/>
        <w:rPr>
          <w:rFonts w:ascii="Arial" w:hAnsi="Arial"/>
          <w:sz w:val="24"/>
          <w:szCs w:val="24"/>
          <w:rtl/>
        </w:rPr>
      </w:pPr>
    </w:p>
    <w:tbl>
      <w:tblPr>
        <w:tblStyle w:val="TableGrid"/>
        <w:bidiVisual/>
        <w:tblW w:w="5148" w:type="pct"/>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25"/>
      </w:tblGrid>
      <w:tr w:rsidR="0025520C" w:rsidRPr="0098322E" w14:paraId="615112F8" w14:textId="77777777" w:rsidTr="005B0DFA">
        <w:tc>
          <w:tcPr>
            <w:tcW w:w="2569" w:type="pct"/>
          </w:tcPr>
          <w:p w14:paraId="36493761" w14:textId="3F7360CC" w:rsidR="0025520C" w:rsidRPr="00381C4F" w:rsidRDefault="00AB6CBB" w:rsidP="00381C4F">
            <w:pPr>
              <w:bidi/>
              <w:spacing w:line="240" w:lineRule="auto"/>
              <w:ind w:left="172"/>
              <w:jc w:val="lowKashida"/>
              <w:rPr>
                <w:rFonts w:ascii="Arial" w:hAnsi="Arial"/>
                <w:sz w:val="28"/>
                <w:szCs w:val="28"/>
                <w:rtl/>
              </w:rPr>
            </w:pPr>
            <w:r w:rsidRPr="00381C4F">
              <w:rPr>
                <w:rFonts w:ascii="Arial" w:hAnsi="Arial" w:hint="cs"/>
                <w:sz w:val="28"/>
                <w:szCs w:val="28"/>
                <w:rtl/>
              </w:rPr>
              <w:t xml:space="preserve">عن </w:t>
            </w:r>
            <w:r w:rsidR="0025520C" w:rsidRPr="00381C4F">
              <w:rPr>
                <w:rFonts w:ascii="Arial" w:hAnsi="Arial"/>
                <w:sz w:val="28"/>
                <w:szCs w:val="28"/>
                <w:rtl/>
              </w:rPr>
              <w:t>الناقل</w:t>
            </w:r>
            <w:r w:rsidR="00090FF8" w:rsidRPr="00381C4F">
              <w:rPr>
                <w:rFonts w:ascii="Arial" w:hAnsi="Arial" w:hint="cs"/>
                <w:sz w:val="28"/>
                <w:szCs w:val="28"/>
                <w:rtl/>
              </w:rPr>
              <w:t>:</w:t>
            </w:r>
          </w:p>
          <w:p w14:paraId="4855456E" w14:textId="77777777" w:rsidR="00AB6CBB" w:rsidRPr="00381C4F" w:rsidRDefault="00AB6CBB" w:rsidP="00381C4F">
            <w:pPr>
              <w:bidi/>
              <w:spacing w:line="240" w:lineRule="auto"/>
              <w:ind w:left="172"/>
              <w:jc w:val="lowKashida"/>
              <w:rPr>
                <w:rFonts w:ascii="Arial" w:hAnsi="Arial"/>
                <w:sz w:val="28"/>
                <w:szCs w:val="28"/>
                <w:rtl/>
              </w:rPr>
            </w:pPr>
          </w:p>
          <w:p w14:paraId="77D80F2B" w14:textId="77777777" w:rsidR="00090FF8" w:rsidRDefault="00090FF8" w:rsidP="00381C4F">
            <w:pPr>
              <w:bidi/>
              <w:spacing w:line="240" w:lineRule="auto"/>
              <w:ind w:left="172"/>
              <w:jc w:val="lowKashida"/>
              <w:rPr>
                <w:rFonts w:ascii="Arial" w:hAnsi="Arial"/>
                <w:sz w:val="28"/>
                <w:szCs w:val="28"/>
                <w:rtl/>
              </w:rPr>
            </w:pPr>
            <w:r w:rsidRPr="00381C4F">
              <w:rPr>
                <w:rFonts w:ascii="Arial" w:hAnsi="Arial" w:hint="eastAsia"/>
                <w:sz w:val="28"/>
                <w:szCs w:val="28"/>
                <w:rtl/>
              </w:rPr>
              <w:t>المكان</w:t>
            </w:r>
            <w:r w:rsidRPr="00381C4F">
              <w:rPr>
                <w:rFonts w:ascii="Arial" w:hAnsi="Arial"/>
                <w:sz w:val="28"/>
                <w:szCs w:val="28"/>
                <w:rtl/>
              </w:rPr>
              <w:t xml:space="preserve"> </w:t>
            </w:r>
            <w:r w:rsidRPr="00381C4F">
              <w:rPr>
                <w:rFonts w:ascii="Arial" w:hAnsi="Arial" w:hint="eastAsia"/>
                <w:sz w:val="28"/>
                <w:szCs w:val="28"/>
                <w:rtl/>
              </w:rPr>
              <w:t>والتاريخ</w:t>
            </w:r>
            <w:r w:rsidRPr="00381C4F">
              <w:rPr>
                <w:rFonts w:ascii="Arial" w:hAnsi="Arial"/>
                <w:sz w:val="28"/>
                <w:szCs w:val="28"/>
                <w:rtl/>
              </w:rPr>
              <w:t>:</w:t>
            </w:r>
          </w:p>
          <w:p w14:paraId="6DC5C1F0" w14:textId="77777777" w:rsidR="00381C4F" w:rsidRDefault="00381C4F" w:rsidP="00381C4F">
            <w:pPr>
              <w:bidi/>
              <w:spacing w:line="240" w:lineRule="auto"/>
              <w:ind w:left="172"/>
              <w:jc w:val="lowKashida"/>
              <w:rPr>
                <w:rFonts w:ascii="Arial" w:hAnsi="Arial"/>
                <w:sz w:val="28"/>
                <w:szCs w:val="28"/>
                <w:rtl/>
              </w:rPr>
            </w:pPr>
          </w:p>
          <w:p w14:paraId="7F44EBEA" w14:textId="77777777" w:rsidR="00381C4F" w:rsidRDefault="00381C4F" w:rsidP="00381C4F">
            <w:pPr>
              <w:bidi/>
              <w:spacing w:line="240" w:lineRule="auto"/>
              <w:ind w:left="172"/>
              <w:jc w:val="lowKashida"/>
              <w:rPr>
                <w:rFonts w:ascii="Arial" w:hAnsi="Arial"/>
                <w:sz w:val="28"/>
                <w:szCs w:val="28"/>
                <w:rtl/>
              </w:rPr>
            </w:pPr>
          </w:p>
          <w:p w14:paraId="15684D66" w14:textId="21637324" w:rsidR="00381C4F" w:rsidRPr="00381C4F" w:rsidRDefault="00381C4F" w:rsidP="00381C4F">
            <w:pPr>
              <w:bidi/>
              <w:spacing w:line="240" w:lineRule="auto"/>
              <w:ind w:left="172"/>
              <w:jc w:val="lowKashida"/>
              <w:rPr>
                <w:rFonts w:ascii="Arial" w:hAnsi="Arial"/>
                <w:sz w:val="28"/>
                <w:szCs w:val="28"/>
                <w:rtl/>
              </w:rPr>
            </w:pPr>
          </w:p>
        </w:tc>
        <w:tc>
          <w:tcPr>
            <w:tcW w:w="2431" w:type="pct"/>
          </w:tcPr>
          <w:p w14:paraId="0521B19C" w14:textId="29EC58D4" w:rsidR="0025520C" w:rsidRPr="00381C4F" w:rsidRDefault="00AB6CBB" w:rsidP="00381C4F">
            <w:pPr>
              <w:bidi/>
              <w:spacing w:line="240" w:lineRule="auto"/>
              <w:jc w:val="lowKashida"/>
              <w:rPr>
                <w:rFonts w:ascii="Arial" w:hAnsi="Arial"/>
                <w:sz w:val="28"/>
                <w:szCs w:val="28"/>
                <w:rtl/>
              </w:rPr>
            </w:pPr>
            <w:r w:rsidRPr="00381C4F">
              <w:rPr>
                <w:rFonts w:ascii="Arial" w:hAnsi="Arial" w:hint="cs"/>
                <w:sz w:val="28"/>
                <w:szCs w:val="28"/>
                <w:rtl/>
              </w:rPr>
              <w:t xml:space="preserve">عن </w:t>
            </w:r>
            <w:r w:rsidR="0025520C" w:rsidRPr="00381C4F">
              <w:rPr>
                <w:rFonts w:ascii="Arial" w:hAnsi="Arial"/>
                <w:sz w:val="28"/>
                <w:szCs w:val="28"/>
                <w:rtl/>
              </w:rPr>
              <w:t>الموكل</w:t>
            </w:r>
            <w:r w:rsidR="00090FF8" w:rsidRPr="00381C4F">
              <w:rPr>
                <w:rFonts w:ascii="Arial" w:hAnsi="Arial" w:hint="cs"/>
                <w:sz w:val="28"/>
                <w:szCs w:val="28"/>
                <w:rtl/>
              </w:rPr>
              <w:t>:</w:t>
            </w:r>
          </w:p>
          <w:p w14:paraId="6B1889AA" w14:textId="77777777" w:rsidR="00AB6CBB" w:rsidRPr="00381C4F" w:rsidRDefault="00AB6CBB" w:rsidP="00381C4F">
            <w:pPr>
              <w:bidi/>
              <w:spacing w:line="240" w:lineRule="auto"/>
              <w:jc w:val="lowKashida"/>
              <w:rPr>
                <w:rFonts w:ascii="Arial" w:hAnsi="Arial"/>
                <w:sz w:val="28"/>
                <w:szCs w:val="28"/>
                <w:rtl/>
              </w:rPr>
            </w:pPr>
          </w:p>
          <w:p w14:paraId="77C0E046" w14:textId="77777777" w:rsidR="00090FF8" w:rsidRPr="00381C4F" w:rsidRDefault="00090FF8" w:rsidP="00381C4F">
            <w:pPr>
              <w:bidi/>
              <w:spacing w:line="240" w:lineRule="auto"/>
              <w:jc w:val="lowKashida"/>
              <w:rPr>
                <w:rFonts w:ascii="Arial" w:hAnsi="Arial"/>
                <w:sz w:val="28"/>
                <w:szCs w:val="28"/>
                <w:rtl/>
              </w:rPr>
            </w:pPr>
            <w:r w:rsidRPr="00381C4F">
              <w:rPr>
                <w:rFonts w:ascii="Arial" w:hAnsi="Arial" w:hint="eastAsia"/>
                <w:sz w:val="28"/>
                <w:szCs w:val="28"/>
                <w:rtl/>
              </w:rPr>
              <w:t>المكان</w:t>
            </w:r>
            <w:r w:rsidRPr="00381C4F">
              <w:rPr>
                <w:rFonts w:ascii="Arial" w:hAnsi="Arial"/>
                <w:sz w:val="28"/>
                <w:szCs w:val="28"/>
                <w:rtl/>
              </w:rPr>
              <w:t xml:space="preserve"> </w:t>
            </w:r>
            <w:r w:rsidRPr="00381C4F">
              <w:rPr>
                <w:rFonts w:ascii="Arial" w:hAnsi="Arial" w:hint="eastAsia"/>
                <w:sz w:val="28"/>
                <w:szCs w:val="28"/>
                <w:rtl/>
              </w:rPr>
              <w:t>والتاريخ</w:t>
            </w:r>
            <w:r w:rsidRPr="00381C4F">
              <w:rPr>
                <w:rFonts w:ascii="Arial" w:hAnsi="Arial"/>
                <w:sz w:val="28"/>
                <w:szCs w:val="28"/>
                <w:rtl/>
              </w:rPr>
              <w:t>:</w:t>
            </w:r>
          </w:p>
          <w:p w14:paraId="5D6E08B6" w14:textId="18D67E88" w:rsidR="00090FF8" w:rsidRPr="00381C4F" w:rsidRDefault="00090FF8" w:rsidP="00381C4F">
            <w:pPr>
              <w:bidi/>
              <w:spacing w:line="240" w:lineRule="auto"/>
              <w:jc w:val="lowKashida"/>
              <w:rPr>
                <w:rFonts w:ascii="Arial" w:hAnsi="Arial"/>
                <w:sz w:val="28"/>
                <w:szCs w:val="28"/>
                <w:rtl/>
              </w:rPr>
            </w:pPr>
          </w:p>
        </w:tc>
      </w:tr>
      <w:tr w:rsidR="0025520C" w:rsidRPr="0098322E" w14:paraId="7ABAD930" w14:textId="77777777" w:rsidTr="005B0DFA">
        <w:tc>
          <w:tcPr>
            <w:tcW w:w="2569" w:type="pct"/>
          </w:tcPr>
          <w:p w14:paraId="7E51A0A9" w14:textId="764A90A0" w:rsidR="0025520C" w:rsidRPr="00381C4F" w:rsidRDefault="0025520C" w:rsidP="00381C4F">
            <w:pPr>
              <w:bidi/>
              <w:spacing w:line="240" w:lineRule="auto"/>
              <w:ind w:left="172"/>
              <w:jc w:val="lowKashida"/>
              <w:rPr>
                <w:rFonts w:ascii="Arial" w:hAnsi="Arial"/>
                <w:sz w:val="28"/>
                <w:szCs w:val="28"/>
                <w:rtl/>
              </w:rPr>
            </w:pPr>
            <w:r w:rsidRPr="00381C4F">
              <w:rPr>
                <w:rFonts w:ascii="Arial" w:hAnsi="Arial"/>
                <w:sz w:val="28"/>
                <w:szCs w:val="28"/>
                <w:rtl/>
              </w:rPr>
              <w:t>الاسم:</w:t>
            </w:r>
            <w:r w:rsidR="00197819" w:rsidRPr="00381C4F">
              <w:rPr>
                <w:rFonts w:ascii="Times New Roman" w:hAnsi="Times New Roman"/>
                <w:sz w:val="24"/>
                <w:szCs w:val="28"/>
                <w:rtl/>
              </w:rPr>
              <w:t xml:space="preserve"> </w:t>
            </w:r>
            <w:r w:rsidR="0098322E" w:rsidRPr="00381C4F">
              <w:rPr>
                <w:rFonts w:ascii="Times New Roman" w:hAnsi="Times New Roman" w:hint="cs"/>
                <w:sz w:val="24"/>
                <w:szCs w:val="28"/>
                <w:rtl/>
              </w:rPr>
              <w:t>_________________________</w:t>
            </w:r>
          </w:p>
        </w:tc>
        <w:tc>
          <w:tcPr>
            <w:tcW w:w="2431" w:type="pct"/>
          </w:tcPr>
          <w:p w14:paraId="1C8D7B2B" w14:textId="3FC2C6AC" w:rsidR="0025520C" w:rsidRPr="00381C4F" w:rsidRDefault="0025520C" w:rsidP="00381C4F">
            <w:pPr>
              <w:bidi/>
              <w:spacing w:line="240" w:lineRule="auto"/>
              <w:jc w:val="lowKashida"/>
              <w:rPr>
                <w:rFonts w:ascii="Arial" w:hAnsi="Arial"/>
                <w:sz w:val="28"/>
                <w:szCs w:val="28"/>
                <w:rtl/>
              </w:rPr>
            </w:pPr>
            <w:r w:rsidRPr="00381C4F">
              <w:rPr>
                <w:rFonts w:ascii="Arial" w:hAnsi="Arial"/>
                <w:sz w:val="28"/>
                <w:szCs w:val="28"/>
                <w:rtl/>
              </w:rPr>
              <w:t>الاسم:</w:t>
            </w:r>
            <w:r w:rsidR="00197819" w:rsidRPr="00381C4F">
              <w:rPr>
                <w:rFonts w:ascii="Arial" w:hAnsi="Arial"/>
                <w:sz w:val="28"/>
                <w:szCs w:val="28"/>
                <w:rtl/>
              </w:rPr>
              <w:t xml:space="preserve"> </w:t>
            </w:r>
            <w:r w:rsidR="0098322E" w:rsidRPr="00381C4F">
              <w:rPr>
                <w:rFonts w:ascii="Times New Roman" w:hAnsi="Times New Roman" w:hint="cs"/>
                <w:sz w:val="24"/>
                <w:szCs w:val="28"/>
                <w:rtl/>
              </w:rPr>
              <w:t>_________________________</w:t>
            </w:r>
          </w:p>
        </w:tc>
      </w:tr>
      <w:tr w:rsidR="0025520C" w:rsidRPr="0098322E" w14:paraId="0E6CF5B2" w14:textId="77777777" w:rsidTr="005B0DFA">
        <w:tc>
          <w:tcPr>
            <w:tcW w:w="2569" w:type="pct"/>
          </w:tcPr>
          <w:p w14:paraId="4CFA0E67" w14:textId="41D77909" w:rsidR="0025520C" w:rsidRPr="00381C4F" w:rsidRDefault="0025520C" w:rsidP="00381C4F">
            <w:pPr>
              <w:bidi/>
              <w:spacing w:line="240" w:lineRule="auto"/>
              <w:ind w:left="172"/>
              <w:jc w:val="lowKashida"/>
              <w:rPr>
                <w:rFonts w:ascii="Times New Roman" w:hAnsi="Times New Roman"/>
                <w:sz w:val="24"/>
                <w:szCs w:val="28"/>
                <w:rtl/>
              </w:rPr>
            </w:pPr>
            <w:r w:rsidRPr="00381C4F">
              <w:rPr>
                <w:rFonts w:ascii="Arial" w:hAnsi="Arial"/>
                <w:sz w:val="28"/>
                <w:szCs w:val="28"/>
                <w:rtl/>
              </w:rPr>
              <w:t>اللقب الوظيفي:</w:t>
            </w:r>
            <w:r w:rsidR="00197819" w:rsidRPr="00381C4F">
              <w:rPr>
                <w:rFonts w:ascii="Times New Roman" w:hAnsi="Times New Roman"/>
                <w:sz w:val="24"/>
                <w:szCs w:val="28"/>
                <w:rtl/>
              </w:rPr>
              <w:t xml:space="preserve"> </w:t>
            </w:r>
            <w:r w:rsidR="0098322E" w:rsidRPr="00381C4F">
              <w:rPr>
                <w:rFonts w:ascii="Times New Roman" w:hAnsi="Times New Roman" w:hint="cs"/>
                <w:sz w:val="24"/>
                <w:szCs w:val="28"/>
                <w:rtl/>
              </w:rPr>
              <w:t>____________________</w:t>
            </w:r>
          </w:p>
          <w:p w14:paraId="46CCC44C" w14:textId="0E10ABEB" w:rsidR="00090FF8" w:rsidRDefault="00090FF8" w:rsidP="00381C4F">
            <w:pPr>
              <w:bidi/>
              <w:spacing w:line="240" w:lineRule="auto"/>
              <w:ind w:left="172"/>
              <w:jc w:val="lowKashida"/>
              <w:rPr>
                <w:rFonts w:ascii="Times New Roman" w:hAnsi="Times New Roman"/>
                <w:sz w:val="24"/>
                <w:szCs w:val="28"/>
                <w:rtl/>
              </w:rPr>
            </w:pPr>
          </w:p>
          <w:p w14:paraId="49F5E9F6" w14:textId="77777777" w:rsidR="002F4F4D" w:rsidRPr="00381C4F" w:rsidRDefault="002F4F4D" w:rsidP="002F4F4D">
            <w:pPr>
              <w:bidi/>
              <w:spacing w:line="240" w:lineRule="auto"/>
              <w:ind w:left="172"/>
              <w:jc w:val="lowKashida"/>
              <w:rPr>
                <w:rFonts w:ascii="Arial" w:hAnsi="Arial"/>
                <w:sz w:val="28"/>
                <w:szCs w:val="28"/>
                <w:rtl/>
              </w:rPr>
            </w:pPr>
            <w:r w:rsidRPr="00381C4F">
              <w:rPr>
                <w:rFonts w:ascii="Arial" w:hAnsi="Arial" w:hint="eastAsia"/>
                <w:sz w:val="28"/>
                <w:szCs w:val="28"/>
                <w:rtl/>
              </w:rPr>
              <w:t>المكان</w:t>
            </w:r>
            <w:r w:rsidRPr="00381C4F">
              <w:rPr>
                <w:rFonts w:ascii="Arial" w:hAnsi="Arial"/>
                <w:sz w:val="28"/>
                <w:szCs w:val="28"/>
                <w:rtl/>
              </w:rPr>
              <w:t xml:space="preserve"> </w:t>
            </w:r>
            <w:r w:rsidRPr="00381C4F">
              <w:rPr>
                <w:rFonts w:ascii="Arial" w:hAnsi="Arial" w:hint="eastAsia"/>
                <w:sz w:val="28"/>
                <w:szCs w:val="28"/>
                <w:rtl/>
              </w:rPr>
              <w:t>والتاريخ</w:t>
            </w:r>
            <w:r w:rsidRPr="00381C4F">
              <w:rPr>
                <w:rFonts w:ascii="Arial" w:hAnsi="Arial"/>
                <w:sz w:val="28"/>
                <w:szCs w:val="28"/>
                <w:rtl/>
              </w:rPr>
              <w:t>:</w:t>
            </w:r>
          </w:p>
          <w:p w14:paraId="30A013AA" w14:textId="3E49778E" w:rsidR="002F4F4D" w:rsidRDefault="002F4F4D" w:rsidP="002F4F4D">
            <w:pPr>
              <w:bidi/>
              <w:spacing w:line="240" w:lineRule="auto"/>
              <w:ind w:left="172"/>
              <w:jc w:val="lowKashida"/>
              <w:rPr>
                <w:rFonts w:ascii="Times New Roman" w:hAnsi="Times New Roman"/>
                <w:sz w:val="24"/>
                <w:szCs w:val="28"/>
                <w:rtl/>
              </w:rPr>
            </w:pPr>
          </w:p>
          <w:p w14:paraId="237C53CF" w14:textId="77777777" w:rsidR="002F4F4D" w:rsidRDefault="002F4F4D" w:rsidP="002F4F4D">
            <w:pPr>
              <w:bidi/>
              <w:spacing w:line="240" w:lineRule="auto"/>
              <w:ind w:left="172"/>
              <w:jc w:val="lowKashida"/>
              <w:rPr>
                <w:rFonts w:ascii="Times New Roman" w:hAnsi="Times New Roman"/>
                <w:sz w:val="24"/>
                <w:szCs w:val="28"/>
                <w:rtl/>
              </w:rPr>
            </w:pPr>
          </w:p>
          <w:p w14:paraId="7FA01749" w14:textId="77777777" w:rsidR="00381C4F" w:rsidRPr="00381C4F" w:rsidRDefault="00381C4F" w:rsidP="00381C4F">
            <w:pPr>
              <w:bidi/>
              <w:spacing w:line="240" w:lineRule="auto"/>
              <w:ind w:left="172"/>
              <w:jc w:val="lowKashida"/>
              <w:rPr>
                <w:rFonts w:ascii="Times New Roman" w:hAnsi="Times New Roman"/>
                <w:sz w:val="24"/>
                <w:szCs w:val="28"/>
                <w:rtl/>
              </w:rPr>
            </w:pPr>
          </w:p>
          <w:p w14:paraId="6D2B0BF5" w14:textId="3D131E8A" w:rsidR="00090FF8" w:rsidRPr="00381C4F" w:rsidRDefault="00090FF8" w:rsidP="00DA612D">
            <w:pPr>
              <w:bidi/>
              <w:spacing w:line="240" w:lineRule="auto"/>
              <w:ind w:left="172"/>
              <w:jc w:val="lowKashida"/>
              <w:rPr>
                <w:rFonts w:ascii="Arial" w:hAnsi="Arial"/>
                <w:sz w:val="28"/>
                <w:szCs w:val="28"/>
                <w:rtl/>
              </w:rPr>
            </w:pPr>
          </w:p>
        </w:tc>
        <w:tc>
          <w:tcPr>
            <w:tcW w:w="2431" w:type="pct"/>
          </w:tcPr>
          <w:p w14:paraId="0CEFC0D9" w14:textId="6B42237A" w:rsidR="0025520C" w:rsidRPr="00381C4F" w:rsidRDefault="0025520C" w:rsidP="002F4F4D">
            <w:pPr>
              <w:bidi/>
              <w:spacing w:line="240" w:lineRule="auto"/>
              <w:jc w:val="lowKashida"/>
              <w:rPr>
                <w:rFonts w:ascii="Times New Roman" w:hAnsi="Times New Roman"/>
                <w:sz w:val="24"/>
                <w:szCs w:val="28"/>
                <w:rtl/>
              </w:rPr>
            </w:pPr>
            <w:r w:rsidRPr="00381C4F">
              <w:rPr>
                <w:rFonts w:ascii="Arial" w:hAnsi="Arial"/>
                <w:sz w:val="28"/>
                <w:szCs w:val="28"/>
                <w:rtl/>
              </w:rPr>
              <w:t>اللقب الوظيفي:</w:t>
            </w:r>
            <w:r w:rsidR="00197819" w:rsidRPr="00381C4F">
              <w:rPr>
                <w:rFonts w:ascii="Arial" w:hAnsi="Arial"/>
                <w:sz w:val="28"/>
                <w:szCs w:val="28"/>
                <w:rtl/>
              </w:rPr>
              <w:t xml:space="preserve"> </w:t>
            </w:r>
            <w:r w:rsidR="0098322E" w:rsidRPr="00381C4F">
              <w:rPr>
                <w:rFonts w:ascii="Times New Roman" w:hAnsi="Times New Roman" w:hint="cs"/>
                <w:sz w:val="24"/>
                <w:szCs w:val="28"/>
                <w:rtl/>
              </w:rPr>
              <w:t>___________________</w:t>
            </w:r>
          </w:p>
          <w:p w14:paraId="321A327C" w14:textId="77777777" w:rsidR="00090FF8" w:rsidRDefault="00090FF8" w:rsidP="00381C4F">
            <w:pPr>
              <w:bidi/>
              <w:spacing w:line="240" w:lineRule="auto"/>
              <w:jc w:val="lowKashida"/>
              <w:rPr>
                <w:rFonts w:ascii="Arial" w:hAnsi="Arial"/>
                <w:sz w:val="28"/>
                <w:szCs w:val="28"/>
                <w:rtl/>
              </w:rPr>
            </w:pPr>
          </w:p>
          <w:p w14:paraId="11AFEF3B" w14:textId="77777777" w:rsidR="002F4F4D" w:rsidRPr="00381C4F" w:rsidRDefault="002F4F4D" w:rsidP="002F4F4D">
            <w:pPr>
              <w:bidi/>
              <w:spacing w:line="240" w:lineRule="auto"/>
              <w:jc w:val="lowKashida"/>
              <w:rPr>
                <w:rFonts w:ascii="Arial" w:hAnsi="Arial"/>
                <w:sz w:val="28"/>
                <w:szCs w:val="28"/>
                <w:rtl/>
              </w:rPr>
            </w:pPr>
            <w:r w:rsidRPr="00381C4F">
              <w:rPr>
                <w:rFonts w:ascii="Arial" w:hAnsi="Arial" w:hint="eastAsia"/>
                <w:sz w:val="28"/>
                <w:szCs w:val="28"/>
                <w:rtl/>
              </w:rPr>
              <w:t>المكان</w:t>
            </w:r>
            <w:r w:rsidRPr="00381C4F">
              <w:rPr>
                <w:rFonts w:ascii="Arial" w:hAnsi="Arial"/>
                <w:sz w:val="28"/>
                <w:szCs w:val="28"/>
                <w:rtl/>
              </w:rPr>
              <w:t xml:space="preserve"> </w:t>
            </w:r>
            <w:r w:rsidRPr="00381C4F">
              <w:rPr>
                <w:rFonts w:ascii="Arial" w:hAnsi="Arial" w:hint="eastAsia"/>
                <w:sz w:val="28"/>
                <w:szCs w:val="28"/>
                <w:rtl/>
              </w:rPr>
              <w:t>والتاريخ</w:t>
            </w:r>
            <w:r w:rsidRPr="00381C4F">
              <w:rPr>
                <w:rFonts w:ascii="Arial" w:hAnsi="Arial"/>
                <w:sz w:val="28"/>
                <w:szCs w:val="28"/>
                <w:rtl/>
              </w:rPr>
              <w:t>:</w:t>
            </w:r>
          </w:p>
          <w:p w14:paraId="2776AA38" w14:textId="3936E7FE" w:rsidR="002F4F4D" w:rsidRPr="00381C4F" w:rsidRDefault="002F4F4D" w:rsidP="002F4F4D">
            <w:pPr>
              <w:bidi/>
              <w:spacing w:line="240" w:lineRule="auto"/>
              <w:jc w:val="lowKashida"/>
              <w:rPr>
                <w:rFonts w:ascii="Arial" w:hAnsi="Arial"/>
                <w:sz w:val="28"/>
                <w:szCs w:val="28"/>
                <w:rtl/>
              </w:rPr>
            </w:pPr>
          </w:p>
        </w:tc>
      </w:tr>
      <w:tr w:rsidR="0025520C" w:rsidRPr="005B0DFA" w14:paraId="53741821" w14:textId="77777777" w:rsidTr="005B0DFA">
        <w:tc>
          <w:tcPr>
            <w:tcW w:w="2569" w:type="pct"/>
          </w:tcPr>
          <w:p w14:paraId="57D53D13" w14:textId="77777777" w:rsidR="0025520C" w:rsidRPr="003640FA" w:rsidRDefault="003640FA" w:rsidP="00381C4F">
            <w:pPr>
              <w:bidi/>
              <w:spacing w:line="240" w:lineRule="auto"/>
              <w:ind w:left="172"/>
              <w:jc w:val="lowKashida"/>
              <w:rPr>
                <w:rFonts w:ascii="Times New Roman" w:hAnsi="Times New Roman"/>
                <w:sz w:val="24"/>
                <w:szCs w:val="28"/>
                <w:rtl/>
              </w:rPr>
            </w:pPr>
            <w:r w:rsidRPr="003640FA">
              <w:rPr>
                <w:rFonts w:ascii="Arial" w:hAnsi="Arial"/>
                <w:sz w:val="28"/>
                <w:szCs w:val="28"/>
                <w:rtl/>
              </w:rPr>
              <w:t>الاسم:</w:t>
            </w:r>
            <w:r w:rsidRPr="003640FA">
              <w:rPr>
                <w:rFonts w:ascii="Times New Roman" w:hAnsi="Times New Roman"/>
                <w:sz w:val="24"/>
                <w:szCs w:val="28"/>
                <w:rtl/>
              </w:rPr>
              <w:t xml:space="preserve"> </w:t>
            </w:r>
            <w:r w:rsidRPr="003640FA">
              <w:rPr>
                <w:rFonts w:ascii="Times New Roman" w:hAnsi="Times New Roman" w:hint="cs"/>
                <w:sz w:val="24"/>
                <w:szCs w:val="28"/>
                <w:rtl/>
              </w:rPr>
              <w:t>_________________________</w:t>
            </w:r>
          </w:p>
          <w:p w14:paraId="051A6EDB" w14:textId="77B98400" w:rsidR="003640FA" w:rsidRPr="003640FA" w:rsidRDefault="003640FA" w:rsidP="003640FA">
            <w:pPr>
              <w:bidi/>
              <w:spacing w:line="240" w:lineRule="auto"/>
              <w:ind w:left="172"/>
              <w:jc w:val="lowKashida"/>
              <w:rPr>
                <w:rFonts w:ascii="Times New Roman" w:hAnsi="Times New Roman"/>
                <w:sz w:val="24"/>
                <w:szCs w:val="28"/>
                <w:rtl/>
              </w:rPr>
            </w:pPr>
            <w:r w:rsidRPr="003640FA">
              <w:rPr>
                <w:rFonts w:ascii="Arial" w:hAnsi="Arial"/>
                <w:sz w:val="28"/>
                <w:szCs w:val="28"/>
                <w:rtl/>
              </w:rPr>
              <w:t>اللقب الوظيفي:</w:t>
            </w:r>
            <w:r w:rsidRPr="003640FA">
              <w:rPr>
                <w:rFonts w:ascii="Times New Roman" w:hAnsi="Times New Roman"/>
                <w:sz w:val="24"/>
                <w:szCs w:val="28"/>
                <w:rtl/>
              </w:rPr>
              <w:t xml:space="preserve"> </w:t>
            </w:r>
            <w:r w:rsidRPr="003640FA">
              <w:rPr>
                <w:rFonts w:ascii="Times New Roman" w:hAnsi="Times New Roman" w:hint="cs"/>
                <w:sz w:val="24"/>
                <w:szCs w:val="28"/>
                <w:rtl/>
              </w:rPr>
              <w:t>____________________</w:t>
            </w:r>
          </w:p>
        </w:tc>
        <w:tc>
          <w:tcPr>
            <w:tcW w:w="2431" w:type="pct"/>
          </w:tcPr>
          <w:p w14:paraId="3D8CB330" w14:textId="77777777" w:rsidR="003640FA" w:rsidRPr="003640FA" w:rsidRDefault="003640FA" w:rsidP="003640FA">
            <w:pPr>
              <w:bidi/>
              <w:spacing w:line="240" w:lineRule="auto"/>
              <w:jc w:val="lowKashida"/>
              <w:rPr>
                <w:rFonts w:ascii="Times New Roman" w:hAnsi="Times New Roman"/>
                <w:sz w:val="24"/>
                <w:szCs w:val="28"/>
                <w:rtl/>
              </w:rPr>
            </w:pPr>
            <w:r w:rsidRPr="003640FA">
              <w:rPr>
                <w:rFonts w:ascii="Arial" w:hAnsi="Arial"/>
                <w:sz w:val="28"/>
                <w:szCs w:val="28"/>
                <w:rtl/>
              </w:rPr>
              <w:t>الاسم:</w:t>
            </w:r>
            <w:r w:rsidRPr="003640FA">
              <w:rPr>
                <w:rFonts w:ascii="Times New Roman" w:hAnsi="Times New Roman"/>
                <w:sz w:val="24"/>
                <w:szCs w:val="28"/>
                <w:rtl/>
              </w:rPr>
              <w:t xml:space="preserve"> </w:t>
            </w:r>
            <w:r w:rsidRPr="003640FA">
              <w:rPr>
                <w:rFonts w:ascii="Times New Roman" w:hAnsi="Times New Roman" w:hint="cs"/>
                <w:sz w:val="24"/>
                <w:szCs w:val="28"/>
                <w:rtl/>
              </w:rPr>
              <w:t>_________________________</w:t>
            </w:r>
          </w:p>
          <w:p w14:paraId="621B7C15" w14:textId="23D6F844" w:rsidR="0025520C" w:rsidRPr="003640FA" w:rsidRDefault="003640FA" w:rsidP="003640FA">
            <w:pPr>
              <w:bidi/>
              <w:spacing w:line="240" w:lineRule="auto"/>
              <w:jc w:val="lowKashida"/>
              <w:rPr>
                <w:rFonts w:ascii="Times New Roman" w:hAnsi="Times New Roman"/>
                <w:sz w:val="24"/>
                <w:szCs w:val="28"/>
                <w:rtl/>
              </w:rPr>
            </w:pPr>
            <w:r w:rsidRPr="003640FA">
              <w:rPr>
                <w:rFonts w:ascii="Arial" w:hAnsi="Arial"/>
                <w:sz w:val="28"/>
                <w:szCs w:val="28"/>
                <w:rtl/>
              </w:rPr>
              <w:t>اللقب الوظيفي:</w:t>
            </w:r>
            <w:r w:rsidRPr="003640FA">
              <w:rPr>
                <w:rFonts w:ascii="Times New Roman" w:hAnsi="Times New Roman"/>
                <w:sz w:val="24"/>
                <w:szCs w:val="28"/>
                <w:rtl/>
              </w:rPr>
              <w:t xml:space="preserve"> </w:t>
            </w:r>
            <w:r w:rsidRPr="003640FA">
              <w:rPr>
                <w:rFonts w:ascii="Times New Roman" w:hAnsi="Times New Roman" w:hint="cs"/>
                <w:sz w:val="24"/>
                <w:szCs w:val="28"/>
                <w:rtl/>
              </w:rPr>
              <w:t>____________________</w:t>
            </w:r>
          </w:p>
        </w:tc>
      </w:tr>
    </w:tbl>
    <w:p w14:paraId="27CE9669" w14:textId="77777777" w:rsidR="0025520C" w:rsidRPr="005B0DFA" w:rsidRDefault="0025520C" w:rsidP="005B0DFA">
      <w:pPr>
        <w:bidi/>
        <w:jc w:val="lowKashida"/>
        <w:rPr>
          <w:rFonts w:ascii="Arial" w:hAnsi="Arial"/>
          <w:sz w:val="28"/>
          <w:szCs w:val="28"/>
          <w:rtl/>
        </w:rPr>
      </w:pPr>
    </w:p>
    <w:p w14:paraId="71848111" w14:textId="77777777" w:rsidR="0025520C" w:rsidRDefault="0025520C" w:rsidP="00FF2573">
      <w:pPr>
        <w:pStyle w:val="Textedebase"/>
        <w:rPr>
          <w:rtl/>
        </w:rPr>
      </w:pPr>
      <w:r>
        <w:rPr>
          <w:rtl/>
        </w:rPr>
        <w:br w:type="page"/>
      </w:r>
    </w:p>
    <w:p w14:paraId="03584E42" w14:textId="4A4610F3" w:rsidR="007B4A5F" w:rsidRPr="0098322E" w:rsidRDefault="007B4A5F" w:rsidP="005B0DFA">
      <w:pPr>
        <w:bidi/>
        <w:spacing w:line="240" w:lineRule="auto"/>
        <w:jc w:val="both"/>
        <w:rPr>
          <w:rFonts w:ascii="Times New Roman" w:hAnsi="Times New Roman"/>
          <w:sz w:val="24"/>
          <w:szCs w:val="28"/>
          <w:rtl/>
        </w:rPr>
      </w:pPr>
      <w:r w:rsidRPr="0098322E">
        <w:rPr>
          <w:rFonts w:ascii="Times New Roman" w:hAnsi="Times New Roman" w:hint="eastAsia"/>
          <w:sz w:val="24"/>
          <w:szCs w:val="28"/>
          <w:rtl/>
        </w:rPr>
        <w:lastRenderedPageBreak/>
        <w:t>قائمة</w:t>
      </w:r>
      <w:r w:rsidRPr="0098322E">
        <w:rPr>
          <w:rFonts w:ascii="Times New Roman" w:hAnsi="Times New Roman"/>
          <w:sz w:val="24"/>
          <w:szCs w:val="28"/>
          <w:rtl/>
        </w:rPr>
        <w:t xml:space="preserve"> </w:t>
      </w:r>
      <w:r w:rsidRPr="0098322E">
        <w:rPr>
          <w:rFonts w:ascii="Times New Roman" w:hAnsi="Times New Roman" w:hint="eastAsia"/>
          <w:sz w:val="24"/>
          <w:szCs w:val="28"/>
          <w:rtl/>
        </w:rPr>
        <w:t>الملاحق</w:t>
      </w:r>
    </w:p>
    <w:p w14:paraId="16D78D65" w14:textId="77777777" w:rsidR="00AB6CBB" w:rsidRPr="00FF2573" w:rsidRDefault="00AB6CBB" w:rsidP="00AB6CBB">
      <w:pPr>
        <w:bidi/>
        <w:spacing w:line="240" w:lineRule="auto"/>
        <w:jc w:val="both"/>
        <w:rPr>
          <w:rFonts w:ascii="Times New Roman" w:hAnsi="Times New Roman"/>
          <w:b/>
          <w:bCs/>
          <w:sz w:val="24"/>
          <w:szCs w:val="28"/>
        </w:rPr>
      </w:pPr>
    </w:p>
    <w:tbl>
      <w:tblPr>
        <w:tblStyle w:val="TableGrid"/>
        <w:bidiVisual/>
        <w:tblW w:w="0" w:type="auto"/>
        <w:tblLook w:val="04A0" w:firstRow="1" w:lastRow="0" w:firstColumn="1" w:lastColumn="0" w:noHBand="0" w:noVBand="1"/>
      </w:tblPr>
      <w:tblGrid>
        <w:gridCol w:w="4245"/>
        <w:gridCol w:w="1701"/>
        <w:gridCol w:w="2126"/>
        <w:gridCol w:w="1556"/>
      </w:tblGrid>
      <w:tr w:rsidR="00AB6CBB" w14:paraId="7BE87B92" w14:textId="77777777" w:rsidTr="002367E2">
        <w:tc>
          <w:tcPr>
            <w:tcW w:w="4245" w:type="dxa"/>
          </w:tcPr>
          <w:p w14:paraId="2C6C3DE8" w14:textId="0B76406E" w:rsidR="00AB6CBB" w:rsidRPr="002367E2" w:rsidRDefault="00AB6CBB" w:rsidP="002367E2">
            <w:pPr>
              <w:bidi/>
              <w:spacing w:before="60" w:after="60" w:line="240" w:lineRule="auto"/>
              <w:jc w:val="both"/>
              <w:rPr>
                <w:rFonts w:ascii="Times New Roman" w:hAnsi="Times New Roman"/>
                <w:i/>
                <w:iCs/>
                <w:sz w:val="24"/>
                <w:szCs w:val="28"/>
                <w:rtl/>
              </w:rPr>
            </w:pPr>
            <w:r w:rsidRPr="002367E2">
              <w:rPr>
                <w:rFonts w:ascii="Times New Roman" w:hAnsi="Times New Roman" w:hint="cs"/>
                <w:i/>
                <w:iCs/>
                <w:sz w:val="24"/>
                <w:szCs w:val="28"/>
                <w:rtl/>
              </w:rPr>
              <w:t>الاسم</w:t>
            </w:r>
          </w:p>
        </w:tc>
        <w:tc>
          <w:tcPr>
            <w:tcW w:w="1701" w:type="dxa"/>
          </w:tcPr>
          <w:p w14:paraId="4F8FAB2C" w14:textId="6A03BFD2" w:rsidR="00AB6CBB" w:rsidRPr="002367E2" w:rsidRDefault="00AB6CBB" w:rsidP="002367E2">
            <w:pPr>
              <w:bidi/>
              <w:spacing w:before="60" w:after="60" w:line="240" w:lineRule="auto"/>
              <w:jc w:val="both"/>
              <w:rPr>
                <w:rFonts w:ascii="Times New Roman" w:hAnsi="Times New Roman"/>
                <w:i/>
                <w:iCs/>
                <w:sz w:val="24"/>
                <w:szCs w:val="28"/>
                <w:rtl/>
              </w:rPr>
            </w:pPr>
            <w:r w:rsidRPr="002367E2">
              <w:rPr>
                <w:rFonts w:ascii="Times New Roman" w:hAnsi="Times New Roman" w:hint="cs"/>
                <w:i/>
                <w:iCs/>
                <w:sz w:val="24"/>
                <w:szCs w:val="28"/>
                <w:rtl/>
              </w:rPr>
              <w:t>اسم الملف</w:t>
            </w:r>
          </w:p>
        </w:tc>
        <w:tc>
          <w:tcPr>
            <w:tcW w:w="2126" w:type="dxa"/>
          </w:tcPr>
          <w:p w14:paraId="55A6922C" w14:textId="37F93EFC" w:rsidR="00AB6CBB" w:rsidRPr="002367E2" w:rsidRDefault="00AB6CBB" w:rsidP="002367E2">
            <w:pPr>
              <w:bidi/>
              <w:spacing w:before="60" w:after="60" w:line="240" w:lineRule="auto"/>
              <w:jc w:val="both"/>
              <w:rPr>
                <w:rFonts w:ascii="Times New Roman" w:hAnsi="Times New Roman"/>
                <w:i/>
                <w:iCs/>
                <w:sz w:val="24"/>
                <w:szCs w:val="28"/>
                <w:rtl/>
              </w:rPr>
            </w:pPr>
            <w:r w:rsidRPr="002367E2">
              <w:rPr>
                <w:rFonts w:ascii="Times New Roman" w:hAnsi="Times New Roman" w:hint="cs"/>
                <w:i/>
                <w:iCs/>
                <w:sz w:val="24"/>
                <w:szCs w:val="28"/>
                <w:rtl/>
              </w:rPr>
              <w:t>رقم الإصدار وتاريخه</w:t>
            </w:r>
          </w:p>
        </w:tc>
        <w:tc>
          <w:tcPr>
            <w:tcW w:w="1556" w:type="dxa"/>
          </w:tcPr>
          <w:p w14:paraId="72427DFE" w14:textId="3D6BF00E" w:rsidR="00AB6CBB" w:rsidRPr="002367E2" w:rsidRDefault="00AB6CBB" w:rsidP="002367E2">
            <w:pPr>
              <w:bidi/>
              <w:spacing w:before="60" w:after="60" w:line="240" w:lineRule="auto"/>
              <w:jc w:val="both"/>
              <w:rPr>
                <w:rFonts w:ascii="Times New Roman" w:hAnsi="Times New Roman"/>
                <w:i/>
                <w:iCs/>
                <w:sz w:val="24"/>
                <w:szCs w:val="28"/>
                <w:rtl/>
              </w:rPr>
            </w:pPr>
            <w:r w:rsidRPr="002367E2">
              <w:rPr>
                <w:rFonts w:ascii="Times New Roman" w:hAnsi="Times New Roman" w:hint="cs"/>
                <w:i/>
                <w:iCs/>
                <w:sz w:val="24"/>
                <w:szCs w:val="28"/>
                <w:rtl/>
              </w:rPr>
              <w:t>النسخة الرقمية</w:t>
            </w:r>
          </w:p>
        </w:tc>
      </w:tr>
      <w:tr w:rsidR="00AB6CBB" w14:paraId="4CD27BE7" w14:textId="77777777" w:rsidTr="002367E2">
        <w:tc>
          <w:tcPr>
            <w:tcW w:w="4245" w:type="dxa"/>
          </w:tcPr>
          <w:p w14:paraId="20D98B73" w14:textId="00023D48" w:rsidR="00AB6CBB" w:rsidRPr="002367E2" w:rsidRDefault="00AB6CBB" w:rsidP="002367E2">
            <w:pPr>
              <w:bidi/>
              <w:spacing w:before="60" w:after="60" w:line="240" w:lineRule="auto"/>
              <w:jc w:val="both"/>
              <w:rPr>
                <w:rFonts w:ascii="Times New Roman" w:hAnsi="Times New Roman"/>
                <w:sz w:val="24"/>
                <w:szCs w:val="28"/>
                <w:rtl/>
              </w:rPr>
            </w:pPr>
            <w:r w:rsidRPr="002367E2">
              <w:rPr>
                <w:rFonts w:ascii="Times New Roman" w:hAnsi="Times New Roman" w:hint="cs"/>
                <w:sz w:val="24"/>
                <w:szCs w:val="28"/>
                <w:rtl/>
              </w:rPr>
              <w:t>الملحق 1: الأسعار</w:t>
            </w:r>
          </w:p>
        </w:tc>
        <w:tc>
          <w:tcPr>
            <w:tcW w:w="1701" w:type="dxa"/>
          </w:tcPr>
          <w:p w14:paraId="54C7748C" w14:textId="77777777" w:rsidR="00AB6CBB" w:rsidRDefault="00AB6CBB" w:rsidP="002367E2">
            <w:pPr>
              <w:bidi/>
              <w:spacing w:before="60" w:after="60" w:line="240" w:lineRule="auto"/>
              <w:jc w:val="both"/>
              <w:rPr>
                <w:rFonts w:ascii="Times New Roman" w:hAnsi="Times New Roman"/>
                <w:sz w:val="24"/>
                <w:szCs w:val="28"/>
                <w:rtl/>
              </w:rPr>
            </w:pPr>
          </w:p>
        </w:tc>
        <w:tc>
          <w:tcPr>
            <w:tcW w:w="2126" w:type="dxa"/>
          </w:tcPr>
          <w:p w14:paraId="02CEFA6D" w14:textId="77777777" w:rsidR="00AB6CBB" w:rsidRDefault="00AB6CBB" w:rsidP="002367E2">
            <w:pPr>
              <w:bidi/>
              <w:spacing w:before="60" w:after="60" w:line="240" w:lineRule="auto"/>
              <w:jc w:val="both"/>
              <w:rPr>
                <w:rFonts w:ascii="Times New Roman" w:hAnsi="Times New Roman"/>
                <w:sz w:val="24"/>
                <w:szCs w:val="28"/>
                <w:rtl/>
              </w:rPr>
            </w:pPr>
          </w:p>
        </w:tc>
        <w:tc>
          <w:tcPr>
            <w:tcW w:w="1556" w:type="dxa"/>
          </w:tcPr>
          <w:p w14:paraId="5969D9B9" w14:textId="77777777" w:rsidR="00AB6CBB" w:rsidRDefault="00AB6CBB" w:rsidP="002367E2">
            <w:pPr>
              <w:bidi/>
              <w:spacing w:before="60" w:after="60" w:line="240" w:lineRule="auto"/>
              <w:jc w:val="both"/>
              <w:rPr>
                <w:rFonts w:ascii="Times New Roman" w:hAnsi="Times New Roman"/>
                <w:sz w:val="24"/>
                <w:szCs w:val="28"/>
                <w:rtl/>
              </w:rPr>
            </w:pPr>
          </w:p>
        </w:tc>
      </w:tr>
      <w:tr w:rsidR="00AB6CBB" w14:paraId="2974A09B" w14:textId="77777777" w:rsidTr="002367E2">
        <w:tc>
          <w:tcPr>
            <w:tcW w:w="4245" w:type="dxa"/>
          </w:tcPr>
          <w:p w14:paraId="41E83AC3" w14:textId="344B96D1" w:rsidR="00AB6CBB" w:rsidRPr="002367E2" w:rsidRDefault="00AB6CBB" w:rsidP="002367E2">
            <w:pPr>
              <w:bidi/>
              <w:spacing w:before="60" w:after="60" w:line="240" w:lineRule="auto"/>
              <w:jc w:val="both"/>
              <w:rPr>
                <w:rFonts w:ascii="Times New Roman" w:hAnsi="Times New Roman"/>
                <w:sz w:val="24"/>
                <w:szCs w:val="28"/>
                <w:rtl/>
              </w:rPr>
            </w:pPr>
            <w:r w:rsidRPr="002367E2">
              <w:rPr>
                <w:rFonts w:ascii="Times New Roman" w:hAnsi="Times New Roman" w:hint="cs"/>
                <w:sz w:val="24"/>
                <w:szCs w:val="28"/>
                <w:rtl/>
              </w:rPr>
              <w:t xml:space="preserve">الملحق 2: </w:t>
            </w:r>
            <w:r w:rsidR="009F6898" w:rsidRPr="002367E2">
              <w:rPr>
                <w:rFonts w:ascii="Times New Roman" w:hAnsi="Times New Roman" w:hint="cs"/>
                <w:sz w:val="24"/>
                <w:szCs w:val="28"/>
                <w:rtl/>
              </w:rPr>
              <w:t>الحمولة المقدرة</w:t>
            </w:r>
          </w:p>
        </w:tc>
        <w:tc>
          <w:tcPr>
            <w:tcW w:w="1701" w:type="dxa"/>
          </w:tcPr>
          <w:p w14:paraId="05232F9F" w14:textId="77777777" w:rsidR="00AB6CBB" w:rsidRDefault="00AB6CBB" w:rsidP="002367E2">
            <w:pPr>
              <w:bidi/>
              <w:spacing w:before="60" w:after="60" w:line="240" w:lineRule="auto"/>
              <w:jc w:val="both"/>
              <w:rPr>
                <w:rFonts w:ascii="Times New Roman" w:hAnsi="Times New Roman"/>
                <w:sz w:val="24"/>
                <w:szCs w:val="28"/>
                <w:rtl/>
              </w:rPr>
            </w:pPr>
          </w:p>
        </w:tc>
        <w:tc>
          <w:tcPr>
            <w:tcW w:w="2126" w:type="dxa"/>
          </w:tcPr>
          <w:p w14:paraId="31E6A601" w14:textId="77777777" w:rsidR="00AB6CBB" w:rsidRDefault="00AB6CBB" w:rsidP="002367E2">
            <w:pPr>
              <w:bidi/>
              <w:spacing w:before="60" w:after="60" w:line="240" w:lineRule="auto"/>
              <w:jc w:val="both"/>
              <w:rPr>
                <w:rFonts w:ascii="Times New Roman" w:hAnsi="Times New Roman"/>
                <w:sz w:val="24"/>
                <w:szCs w:val="28"/>
                <w:rtl/>
              </w:rPr>
            </w:pPr>
          </w:p>
        </w:tc>
        <w:tc>
          <w:tcPr>
            <w:tcW w:w="1556" w:type="dxa"/>
          </w:tcPr>
          <w:p w14:paraId="787B3386" w14:textId="77777777" w:rsidR="00AB6CBB" w:rsidRDefault="00AB6CBB" w:rsidP="002367E2">
            <w:pPr>
              <w:bidi/>
              <w:spacing w:before="60" w:after="60" w:line="240" w:lineRule="auto"/>
              <w:jc w:val="both"/>
              <w:rPr>
                <w:rFonts w:ascii="Times New Roman" w:hAnsi="Times New Roman"/>
                <w:sz w:val="24"/>
                <w:szCs w:val="28"/>
                <w:rtl/>
              </w:rPr>
            </w:pPr>
          </w:p>
        </w:tc>
      </w:tr>
      <w:tr w:rsidR="00AB6CBB" w14:paraId="715F3701" w14:textId="77777777" w:rsidTr="002367E2">
        <w:tc>
          <w:tcPr>
            <w:tcW w:w="4245" w:type="dxa"/>
          </w:tcPr>
          <w:p w14:paraId="7A4216C6" w14:textId="7B54D05A" w:rsidR="00AB6CBB" w:rsidRPr="002367E2" w:rsidRDefault="009F6898" w:rsidP="002367E2">
            <w:pPr>
              <w:bidi/>
              <w:spacing w:before="60" w:after="60" w:line="240" w:lineRule="auto"/>
              <w:jc w:val="both"/>
              <w:rPr>
                <w:rFonts w:ascii="Times New Roman" w:hAnsi="Times New Roman"/>
                <w:sz w:val="24"/>
                <w:szCs w:val="28"/>
                <w:rtl/>
              </w:rPr>
            </w:pPr>
            <w:r w:rsidRPr="002367E2">
              <w:rPr>
                <w:rFonts w:ascii="Times New Roman" w:hAnsi="Times New Roman" w:hint="cs"/>
                <w:sz w:val="24"/>
                <w:szCs w:val="28"/>
                <w:rtl/>
              </w:rPr>
              <w:t xml:space="preserve">الملحق 3: </w:t>
            </w:r>
            <w:r w:rsidRPr="002367E2">
              <w:rPr>
                <w:rFonts w:ascii="Times New Roman" w:hAnsi="Times New Roman" w:hint="eastAsia"/>
                <w:sz w:val="24"/>
                <w:szCs w:val="28"/>
                <w:rtl/>
              </w:rPr>
              <w:t>مستوى</w:t>
            </w:r>
            <w:r w:rsidRPr="002367E2">
              <w:rPr>
                <w:rFonts w:ascii="Times New Roman" w:hAnsi="Times New Roman"/>
                <w:sz w:val="24"/>
                <w:szCs w:val="28"/>
                <w:rtl/>
              </w:rPr>
              <w:t xml:space="preserve"> </w:t>
            </w:r>
            <w:r w:rsidRPr="002367E2">
              <w:rPr>
                <w:rFonts w:ascii="Times New Roman" w:hAnsi="Times New Roman" w:hint="eastAsia"/>
                <w:sz w:val="24"/>
                <w:szCs w:val="28"/>
                <w:rtl/>
              </w:rPr>
              <w:t>نجاح</w:t>
            </w:r>
            <w:r w:rsidRPr="002367E2">
              <w:rPr>
                <w:rFonts w:ascii="Times New Roman" w:hAnsi="Times New Roman"/>
                <w:sz w:val="24"/>
                <w:szCs w:val="28"/>
                <w:rtl/>
              </w:rPr>
              <w:t xml:space="preserve"> </w:t>
            </w:r>
            <w:r w:rsidRPr="002367E2">
              <w:rPr>
                <w:rFonts w:ascii="Times New Roman" w:hAnsi="Times New Roman" w:hint="eastAsia"/>
                <w:sz w:val="24"/>
                <w:szCs w:val="28"/>
                <w:rtl/>
              </w:rPr>
              <w:t>الأداء</w:t>
            </w:r>
          </w:p>
        </w:tc>
        <w:tc>
          <w:tcPr>
            <w:tcW w:w="1701" w:type="dxa"/>
          </w:tcPr>
          <w:p w14:paraId="54709A2C" w14:textId="77777777" w:rsidR="00AB6CBB" w:rsidRDefault="00AB6CBB" w:rsidP="002367E2">
            <w:pPr>
              <w:bidi/>
              <w:spacing w:before="60" w:after="60" w:line="240" w:lineRule="auto"/>
              <w:jc w:val="both"/>
              <w:rPr>
                <w:rFonts w:ascii="Times New Roman" w:hAnsi="Times New Roman"/>
                <w:sz w:val="24"/>
                <w:szCs w:val="28"/>
                <w:rtl/>
              </w:rPr>
            </w:pPr>
          </w:p>
        </w:tc>
        <w:tc>
          <w:tcPr>
            <w:tcW w:w="2126" w:type="dxa"/>
          </w:tcPr>
          <w:p w14:paraId="7ED767B7" w14:textId="77777777" w:rsidR="00AB6CBB" w:rsidRDefault="00AB6CBB" w:rsidP="002367E2">
            <w:pPr>
              <w:bidi/>
              <w:spacing w:before="60" w:after="60" w:line="240" w:lineRule="auto"/>
              <w:jc w:val="both"/>
              <w:rPr>
                <w:rFonts w:ascii="Times New Roman" w:hAnsi="Times New Roman"/>
                <w:sz w:val="24"/>
                <w:szCs w:val="28"/>
                <w:rtl/>
              </w:rPr>
            </w:pPr>
          </w:p>
        </w:tc>
        <w:tc>
          <w:tcPr>
            <w:tcW w:w="1556" w:type="dxa"/>
          </w:tcPr>
          <w:p w14:paraId="28B2E09A" w14:textId="77777777" w:rsidR="00AB6CBB" w:rsidRDefault="00AB6CBB" w:rsidP="002367E2">
            <w:pPr>
              <w:bidi/>
              <w:spacing w:before="60" w:after="60" w:line="240" w:lineRule="auto"/>
              <w:jc w:val="both"/>
              <w:rPr>
                <w:rFonts w:ascii="Times New Roman" w:hAnsi="Times New Roman"/>
                <w:sz w:val="24"/>
                <w:szCs w:val="28"/>
                <w:rtl/>
              </w:rPr>
            </w:pPr>
          </w:p>
        </w:tc>
      </w:tr>
      <w:tr w:rsidR="00AB6CBB" w14:paraId="32C42AD3" w14:textId="77777777" w:rsidTr="002367E2">
        <w:tc>
          <w:tcPr>
            <w:tcW w:w="4245" w:type="dxa"/>
          </w:tcPr>
          <w:p w14:paraId="6CCE1101" w14:textId="63D7AE5F" w:rsidR="00AB6CBB" w:rsidRPr="002367E2" w:rsidRDefault="009F6898" w:rsidP="002367E2">
            <w:pPr>
              <w:bidi/>
              <w:spacing w:before="60" w:after="60" w:line="240" w:lineRule="auto"/>
              <w:jc w:val="both"/>
              <w:rPr>
                <w:rFonts w:ascii="Times New Roman" w:hAnsi="Times New Roman"/>
                <w:sz w:val="24"/>
                <w:szCs w:val="28"/>
                <w:rtl/>
              </w:rPr>
            </w:pPr>
            <w:r w:rsidRPr="002367E2">
              <w:rPr>
                <w:rFonts w:ascii="Times New Roman" w:hAnsi="Times New Roman" w:hint="cs"/>
                <w:sz w:val="24"/>
                <w:szCs w:val="28"/>
                <w:rtl/>
              </w:rPr>
              <w:t xml:space="preserve">الملحق 4: </w:t>
            </w:r>
            <w:r w:rsidRPr="002367E2">
              <w:rPr>
                <w:rFonts w:ascii="Times New Roman" w:hAnsi="Times New Roman" w:hint="eastAsia"/>
                <w:sz w:val="24"/>
                <w:szCs w:val="28"/>
                <w:rtl/>
              </w:rPr>
              <w:t>السلامة</w:t>
            </w:r>
            <w:r w:rsidRPr="002367E2">
              <w:rPr>
                <w:rFonts w:ascii="Times New Roman" w:hAnsi="Times New Roman"/>
                <w:sz w:val="24"/>
                <w:szCs w:val="28"/>
                <w:rtl/>
              </w:rPr>
              <w:t xml:space="preserve"> </w:t>
            </w:r>
            <w:r w:rsidRPr="002367E2">
              <w:rPr>
                <w:rFonts w:ascii="Times New Roman" w:hAnsi="Times New Roman" w:hint="eastAsia"/>
                <w:sz w:val="24"/>
                <w:szCs w:val="28"/>
                <w:rtl/>
              </w:rPr>
              <w:t>والأمن</w:t>
            </w:r>
          </w:p>
        </w:tc>
        <w:tc>
          <w:tcPr>
            <w:tcW w:w="1701" w:type="dxa"/>
          </w:tcPr>
          <w:p w14:paraId="386F4614" w14:textId="77777777" w:rsidR="00AB6CBB" w:rsidRDefault="00AB6CBB" w:rsidP="002367E2">
            <w:pPr>
              <w:bidi/>
              <w:spacing w:before="60" w:after="60" w:line="240" w:lineRule="auto"/>
              <w:jc w:val="both"/>
              <w:rPr>
                <w:rFonts w:ascii="Times New Roman" w:hAnsi="Times New Roman"/>
                <w:sz w:val="24"/>
                <w:szCs w:val="28"/>
                <w:rtl/>
              </w:rPr>
            </w:pPr>
          </w:p>
        </w:tc>
        <w:tc>
          <w:tcPr>
            <w:tcW w:w="2126" w:type="dxa"/>
          </w:tcPr>
          <w:p w14:paraId="1FE04AB4" w14:textId="77777777" w:rsidR="00AB6CBB" w:rsidRDefault="00AB6CBB" w:rsidP="002367E2">
            <w:pPr>
              <w:bidi/>
              <w:spacing w:before="60" w:after="60" w:line="240" w:lineRule="auto"/>
              <w:jc w:val="both"/>
              <w:rPr>
                <w:rFonts w:ascii="Times New Roman" w:hAnsi="Times New Roman"/>
                <w:sz w:val="24"/>
                <w:szCs w:val="28"/>
                <w:rtl/>
              </w:rPr>
            </w:pPr>
          </w:p>
        </w:tc>
        <w:tc>
          <w:tcPr>
            <w:tcW w:w="1556" w:type="dxa"/>
          </w:tcPr>
          <w:p w14:paraId="7A9EA245" w14:textId="77777777" w:rsidR="00AB6CBB" w:rsidRDefault="00AB6CBB" w:rsidP="002367E2">
            <w:pPr>
              <w:bidi/>
              <w:spacing w:before="60" w:after="60" w:line="240" w:lineRule="auto"/>
              <w:jc w:val="both"/>
              <w:rPr>
                <w:rFonts w:ascii="Times New Roman" w:hAnsi="Times New Roman"/>
                <w:sz w:val="24"/>
                <w:szCs w:val="28"/>
                <w:rtl/>
              </w:rPr>
            </w:pPr>
          </w:p>
        </w:tc>
      </w:tr>
      <w:tr w:rsidR="00AB6CBB" w14:paraId="27589B4D" w14:textId="77777777" w:rsidTr="002367E2">
        <w:tc>
          <w:tcPr>
            <w:tcW w:w="4245" w:type="dxa"/>
          </w:tcPr>
          <w:p w14:paraId="2AABC0F0" w14:textId="5003035C" w:rsidR="00AB6CBB" w:rsidRPr="002367E2" w:rsidRDefault="009F6898" w:rsidP="002367E2">
            <w:pPr>
              <w:bidi/>
              <w:spacing w:before="60" w:after="60" w:line="240" w:lineRule="auto"/>
              <w:jc w:val="both"/>
              <w:rPr>
                <w:rFonts w:ascii="Times New Roman" w:hAnsi="Times New Roman"/>
                <w:sz w:val="24"/>
                <w:szCs w:val="28"/>
                <w:rtl/>
              </w:rPr>
            </w:pPr>
            <w:r w:rsidRPr="002367E2">
              <w:rPr>
                <w:rFonts w:ascii="Times New Roman" w:hAnsi="Times New Roman" w:hint="cs"/>
                <w:sz w:val="24"/>
                <w:szCs w:val="28"/>
                <w:rtl/>
              </w:rPr>
              <w:t>الملحق 5: الأحكام الخاصة</w:t>
            </w:r>
          </w:p>
        </w:tc>
        <w:tc>
          <w:tcPr>
            <w:tcW w:w="1701" w:type="dxa"/>
          </w:tcPr>
          <w:p w14:paraId="1A157A53" w14:textId="77777777" w:rsidR="00AB6CBB" w:rsidRDefault="00AB6CBB" w:rsidP="002367E2">
            <w:pPr>
              <w:bidi/>
              <w:spacing w:before="60" w:after="60" w:line="240" w:lineRule="auto"/>
              <w:jc w:val="both"/>
              <w:rPr>
                <w:rFonts w:ascii="Times New Roman" w:hAnsi="Times New Roman"/>
                <w:sz w:val="24"/>
                <w:szCs w:val="28"/>
                <w:rtl/>
              </w:rPr>
            </w:pPr>
          </w:p>
        </w:tc>
        <w:tc>
          <w:tcPr>
            <w:tcW w:w="2126" w:type="dxa"/>
          </w:tcPr>
          <w:p w14:paraId="45029267" w14:textId="77777777" w:rsidR="00AB6CBB" w:rsidRDefault="00AB6CBB" w:rsidP="002367E2">
            <w:pPr>
              <w:bidi/>
              <w:spacing w:before="60" w:after="60" w:line="240" w:lineRule="auto"/>
              <w:jc w:val="both"/>
              <w:rPr>
                <w:rFonts w:ascii="Times New Roman" w:hAnsi="Times New Roman"/>
                <w:sz w:val="24"/>
                <w:szCs w:val="28"/>
                <w:rtl/>
              </w:rPr>
            </w:pPr>
          </w:p>
        </w:tc>
        <w:tc>
          <w:tcPr>
            <w:tcW w:w="1556" w:type="dxa"/>
          </w:tcPr>
          <w:p w14:paraId="0EB74181" w14:textId="77777777" w:rsidR="00AB6CBB" w:rsidRDefault="00AB6CBB" w:rsidP="002367E2">
            <w:pPr>
              <w:bidi/>
              <w:spacing w:before="60" w:after="60" w:line="240" w:lineRule="auto"/>
              <w:jc w:val="both"/>
              <w:rPr>
                <w:rFonts w:ascii="Times New Roman" w:hAnsi="Times New Roman"/>
                <w:sz w:val="24"/>
                <w:szCs w:val="28"/>
                <w:rtl/>
              </w:rPr>
            </w:pPr>
          </w:p>
        </w:tc>
      </w:tr>
      <w:tr w:rsidR="00AB6CBB" w14:paraId="7673FC16" w14:textId="77777777" w:rsidTr="002367E2">
        <w:tc>
          <w:tcPr>
            <w:tcW w:w="4245" w:type="dxa"/>
          </w:tcPr>
          <w:p w14:paraId="0D4A9D9C" w14:textId="3CC755FD" w:rsidR="00AB6CBB" w:rsidRPr="002367E2" w:rsidRDefault="009F6898" w:rsidP="002367E2">
            <w:pPr>
              <w:bidi/>
              <w:spacing w:before="60" w:after="60" w:line="240" w:lineRule="auto"/>
              <w:jc w:val="both"/>
              <w:rPr>
                <w:rFonts w:ascii="Times New Roman" w:hAnsi="Times New Roman"/>
                <w:sz w:val="24"/>
                <w:szCs w:val="28"/>
                <w:rtl/>
              </w:rPr>
            </w:pPr>
            <w:r w:rsidRPr="002367E2">
              <w:rPr>
                <w:rFonts w:ascii="Times New Roman" w:hAnsi="Times New Roman" w:hint="cs"/>
                <w:sz w:val="24"/>
                <w:szCs w:val="28"/>
                <w:rtl/>
              </w:rPr>
              <w:t xml:space="preserve">الملحق 6: </w:t>
            </w:r>
            <w:r w:rsidRPr="002367E2">
              <w:rPr>
                <w:rFonts w:ascii="Times New Roman" w:hAnsi="Times New Roman" w:hint="eastAsia"/>
                <w:sz w:val="24"/>
                <w:szCs w:val="28"/>
                <w:rtl/>
              </w:rPr>
              <w:t>قائمة</w:t>
            </w:r>
            <w:r w:rsidRPr="002367E2">
              <w:rPr>
                <w:rFonts w:ascii="Times New Roman" w:hAnsi="Times New Roman"/>
                <w:sz w:val="24"/>
                <w:szCs w:val="28"/>
                <w:rtl/>
              </w:rPr>
              <w:t xml:space="preserve"> </w:t>
            </w:r>
            <w:r w:rsidRPr="002367E2">
              <w:rPr>
                <w:rFonts w:ascii="Times New Roman" w:hAnsi="Times New Roman" w:hint="eastAsia"/>
                <w:sz w:val="24"/>
                <w:szCs w:val="28"/>
                <w:rtl/>
              </w:rPr>
              <w:t>جهات</w:t>
            </w:r>
            <w:r w:rsidRPr="002367E2">
              <w:rPr>
                <w:rFonts w:ascii="Times New Roman" w:hAnsi="Times New Roman"/>
                <w:sz w:val="24"/>
                <w:szCs w:val="28"/>
                <w:rtl/>
              </w:rPr>
              <w:t xml:space="preserve"> </w:t>
            </w:r>
            <w:r w:rsidRPr="002367E2">
              <w:rPr>
                <w:rFonts w:ascii="Times New Roman" w:hAnsi="Times New Roman" w:hint="eastAsia"/>
                <w:sz w:val="24"/>
                <w:szCs w:val="28"/>
                <w:rtl/>
              </w:rPr>
              <w:t>الاتصال</w:t>
            </w:r>
            <w:r w:rsidRPr="002367E2">
              <w:rPr>
                <w:rFonts w:ascii="Times New Roman" w:hAnsi="Times New Roman"/>
                <w:sz w:val="24"/>
                <w:szCs w:val="28"/>
                <w:rtl/>
              </w:rPr>
              <w:t xml:space="preserve"> </w:t>
            </w:r>
            <w:r w:rsidRPr="002367E2">
              <w:rPr>
                <w:rFonts w:ascii="Times New Roman" w:hAnsi="Times New Roman" w:hint="eastAsia"/>
                <w:sz w:val="24"/>
                <w:szCs w:val="28"/>
                <w:rtl/>
              </w:rPr>
              <w:t>لدى</w:t>
            </w:r>
            <w:r w:rsidRPr="002367E2">
              <w:rPr>
                <w:rFonts w:ascii="Times New Roman" w:hAnsi="Times New Roman"/>
                <w:sz w:val="24"/>
                <w:szCs w:val="28"/>
                <w:rtl/>
              </w:rPr>
              <w:t xml:space="preserve"> </w:t>
            </w:r>
            <w:r w:rsidRPr="002367E2">
              <w:rPr>
                <w:rFonts w:ascii="Times New Roman" w:hAnsi="Times New Roman" w:hint="eastAsia"/>
                <w:sz w:val="24"/>
                <w:szCs w:val="28"/>
                <w:rtl/>
              </w:rPr>
              <w:t>الموكِل</w:t>
            </w:r>
          </w:p>
        </w:tc>
        <w:tc>
          <w:tcPr>
            <w:tcW w:w="1701" w:type="dxa"/>
          </w:tcPr>
          <w:p w14:paraId="028D2BD6" w14:textId="77777777" w:rsidR="00AB6CBB" w:rsidRDefault="00AB6CBB" w:rsidP="002367E2">
            <w:pPr>
              <w:bidi/>
              <w:spacing w:before="60" w:after="60" w:line="240" w:lineRule="auto"/>
              <w:jc w:val="both"/>
              <w:rPr>
                <w:rFonts w:ascii="Times New Roman" w:hAnsi="Times New Roman"/>
                <w:sz w:val="24"/>
                <w:szCs w:val="28"/>
                <w:rtl/>
              </w:rPr>
            </w:pPr>
          </w:p>
        </w:tc>
        <w:tc>
          <w:tcPr>
            <w:tcW w:w="2126" w:type="dxa"/>
          </w:tcPr>
          <w:p w14:paraId="7CD77320" w14:textId="77777777" w:rsidR="00AB6CBB" w:rsidRDefault="00AB6CBB" w:rsidP="002367E2">
            <w:pPr>
              <w:bidi/>
              <w:spacing w:before="60" w:after="60" w:line="240" w:lineRule="auto"/>
              <w:jc w:val="both"/>
              <w:rPr>
                <w:rFonts w:ascii="Times New Roman" w:hAnsi="Times New Roman"/>
                <w:sz w:val="24"/>
                <w:szCs w:val="28"/>
                <w:rtl/>
              </w:rPr>
            </w:pPr>
          </w:p>
        </w:tc>
        <w:tc>
          <w:tcPr>
            <w:tcW w:w="1556" w:type="dxa"/>
          </w:tcPr>
          <w:p w14:paraId="70689048" w14:textId="77777777" w:rsidR="00AB6CBB" w:rsidRDefault="00AB6CBB" w:rsidP="002367E2">
            <w:pPr>
              <w:bidi/>
              <w:spacing w:before="60" w:after="60" w:line="240" w:lineRule="auto"/>
              <w:jc w:val="both"/>
              <w:rPr>
                <w:rFonts w:ascii="Times New Roman" w:hAnsi="Times New Roman"/>
                <w:sz w:val="24"/>
                <w:szCs w:val="28"/>
                <w:rtl/>
              </w:rPr>
            </w:pPr>
          </w:p>
        </w:tc>
      </w:tr>
      <w:tr w:rsidR="00AB6CBB" w14:paraId="594D3D49" w14:textId="77777777" w:rsidTr="002367E2">
        <w:tc>
          <w:tcPr>
            <w:tcW w:w="4245" w:type="dxa"/>
          </w:tcPr>
          <w:p w14:paraId="5A9AC16A" w14:textId="3B93FC80" w:rsidR="00AB6CBB" w:rsidRPr="002367E2" w:rsidRDefault="009F6898" w:rsidP="002367E2">
            <w:pPr>
              <w:bidi/>
              <w:spacing w:before="60" w:after="60" w:line="240" w:lineRule="auto"/>
              <w:jc w:val="both"/>
              <w:rPr>
                <w:rFonts w:ascii="Times New Roman" w:hAnsi="Times New Roman"/>
                <w:sz w:val="24"/>
                <w:szCs w:val="28"/>
                <w:rtl/>
              </w:rPr>
            </w:pPr>
            <w:r w:rsidRPr="002367E2">
              <w:rPr>
                <w:rFonts w:ascii="Times New Roman" w:hAnsi="Times New Roman" w:hint="cs"/>
                <w:sz w:val="24"/>
                <w:szCs w:val="28"/>
                <w:rtl/>
              </w:rPr>
              <w:t xml:space="preserve">الملحق 7: </w:t>
            </w:r>
            <w:r w:rsidRPr="002367E2">
              <w:rPr>
                <w:rFonts w:ascii="Times New Roman" w:hAnsi="Times New Roman" w:hint="eastAsia"/>
                <w:sz w:val="24"/>
                <w:szCs w:val="28"/>
                <w:rtl/>
              </w:rPr>
              <w:t>قائمة</w:t>
            </w:r>
            <w:r w:rsidRPr="002367E2">
              <w:rPr>
                <w:rFonts w:ascii="Times New Roman" w:hAnsi="Times New Roman"/>
                <w:sz w:val="24"/>
                <w:szCs w:val="28"/>
                <w:rtl/>
              </w:rPr>
              <w:t xml:space="preserve"> </w:t>
            </w:r>
            <w:r w:rsidRPr="002367E2">
              <w:rPr>
                <w:rFonts w:ascii="Times New Roman" w:hAnsi="Times New Roman" w:hint="eastAsia"/>
                <w:sz w:val="24"/>
                <w:szCs w:val="28"/>
                <w:rtl/>
              </w:rPr>
              <w:t>جهات</w:t>
            </w:r>
            <w:r w:rsidRPr="002367E2">
              <w:rPr>
                <w:rFonts w:ascii="Times New Roman" w:hAnsi="Times New Roman"/>
                <w:sz w:val="24"/>
                <w:szCs w:val="28"/>
                <w:rtl/>
              </w:rPr>
              <w:t xml:space="preserve"> </w:t>
            </w:r>
            <w:r w:rsidRPr="002367E2">
              <w:rPr>
                <w:rFonts w:ascii="Times New Roman" w:hAnsi="Times New Roman" w:hint="eastAsia"/>
                <w:sz w:val="24"/>
                <w:szCs w:val="28"/>
                <w:rtl/>
              </w:rPr>
              <w:t>الاتصال</w:t>
            </w:r>
            <w:r w:rsidRPr="002367E2">
              <w:rPr>
                <w:rFonts w:ascii="Times New Roman" w:hAnsi="Times New Roman"/>
                <w:sz w:val="24"/>
                <w:szCs w:val="28"/>
                <w:rtl/>
              </w:rPr>
              <w:t xml:space="preserve"> </w:t>
            </w:r>
            <w:r w:rsidRPr="002367E2">
              <w:rPr>
                <w:rFonts w:ascii="Times New Roman" w:hAnsi="Times New Roman" w:hint="eastAsia"/>
                <w:sz w:val="24"/>
                <w:szCs w:val="28"/>
                <w:rtl/>
              </w:rPr>
              <w:t>لدى</w:t>
            </w:r>
            <w:r w:rsidRPr="002367E2">
              <w:rPr>
                <w:rFonts w:ascii="Times New Roman" w:hAnsi="Times New Roman"/>
                <w:sz w:val="24"/>
                <w:szCs w:val="28"/>
                <w:rtl/>
              </w:rPr>
              <w:t xml:space="preserve"> </w:t>
            </w:r>
            <w:r w:rsidRPr="002367E2">
              <w:rPr>
                <w:rFonts w:ascii="Times New Roman" w:hAnsi="Times New Roman" w:hint="eastAsia"/>
                <w:sz w:val="24"/>
                <w:szCs w:val="28"/>
                <w:rtl/>
              </w:rPr>
              <w:t>ال</w:t>
            </w:r>
            <w:r w:rsidRPr="002367E2">
              <w:rPr>
                <w:rFonts w:ascii="Times New Roman" w:hAnsi="Times New Roman" w:hint="cs"/>
                <w:sz w:val="24"/>
                <w:szCs w:val="28"/>
                <w:rtl/>
              </w:rPr>
              <w:t>ناقل</w:t>
            </w:r>
          </w:p>
        </w:tc>
        <w:tc>
          <w:tcPr>
            <w:tcW w:w="1701" w:type="dxa"/>
          </w:tcPr>
          <w:p w14:paraId="7DFAEF39" w14:textId="77777777" w:rsidR="00AB6CBB" w:rsidRDefault="00AB6CBB" w:rsidP="002367E2">
            <w:pPr>
              <w:bidi/>
              <w:spacing w:before="60" w:after="60" w:line="240" w:lineRule="auto"/>
              <w:jc w:val="both"/>
              <w:rPr>
                <w:rFonts w:ascii="Times New Roman" w:hAnsi="Times New Roman"/>
                <w:sz w:val="24"/>
                <w:szCs w:val="28"/>
                <w:rtl/>
              </w:rPr>
            </w:pPr>
          </w:p>
        </w:tc>
        <w:tc>
          <w:tcPr>
            <w:tcW w:w="2126" w:type="dxa"/>
          </w:tcPr>
          <w:p w14:paraId="1EB8573E" w14:textId="77777777" w:rsidR="00AB6CBB" w:rsidRDefault="00AB6CBB" w:rsidP="002367E2">
            <w:pPr>
              <w:bidi/>
              <w:spacing w:before="60" w:after="60" w:line="240" w:lineRule="auto"/>
              <w:jc w:val="both"/>
              <w:rPr>
                <w:rFonts w:ascii="Times New Roman" w:hAnsi="Times New Roman"/>
                <w:sz w:val="24"/>
                <w:szCs w:val="28"/>
                <w:rtl/>
              </w:rPr>
            </w:pPr>
          </w:p>
        </w:tc>
        <w:tc>
          <w:tcPr>
            <w:tcW w:w="1556" w:type="dxa"/>
          </w:tcPr>
          <w:p w14:paraId="20F7B0FA" w14:textId="77777777" w:rsidR="00AB6CBB" w:rsidRDefault="00AB6CBB" w:rsidP="002367E2">
            <w:pPr>
              <w:bidi/>
              <w:spacing w:before="60" w:after="60" w:line="240" w:lineRule="auto"/>
              <w:jc w:val="both"/>
              <w:rPr>
                <w:rFonts w:ascii="Times New Roman" w:hAnsi="Times New Roman"/>
                <w:sz w:val="24"/>
                <w:szCs w:val="28"/>
                <w:rtl/>
              </w:rPr>
            </w:pPr>
          </w:p>
        </w:tc>
      </w:tr>
      <w:tr w:rsidR="009F6898" w14:paraId="3A14A1A0" w14:textId="77777777" w:rsidTr="002367E2">
        <w:tc>
          <w:tcPr>
            <w:tcW w:w="4245" w:type="dxa"/>
          </w:tcPr>
          <w:p w14:paraId="7F36B570" w14:textId="41718ADC" w:rsidR="009F6898" w:rsidRPr="002367E2" w:rsidRDefault="009F6898" w:rsidP="002367E2">
            <w:pPr>
              <w:bidi/>
              <w:spacing w:before="60" w:after="60" w:line="240" w:lineRule="auto"/>
              <w:jc w:val="both"/>
              <w:rPr>
                <w:rFonts w:ascii="Times New Roman" w:hAnsi="Times New Roman"/>
                <w:sz w:val="24"/>
                <w:szCs w:val="28"/>
                <w:rtl/>
              </w:rPr>
            </w:pPr>
            <w:r w:rsidRPr="002367E2">
              <w:rPr>
                <w:rFonts w:ascii="Times New Roman" w:hAnsi="Times New Roman" w:hint="cs"/>
                <w:sz w:val="24"/>
                <w:szCs w:val="28"/>
                <w:rtl/>
              </w:rPr>
              <w:t xml:space="preserve">الملحق 8: </w:t>
            </w:r>
            <w:r w:rsidRPr="002367E2">
              <w:rPr>
                <w:rFonts w:ascii="Times New Roman" w:hAnsi="Times New Roman" w:hint="eastAsia"/>
                <w:sz w:val="24"/>
                <w:szCs w:val="28"/>
                <w:rtl/>
              </w:rPr>
              <w:t>خطة</w:t>
            </w:r>
            <w:r w:rsidRPr="002367E2">
              <w:rPr>
                <w:rFonts w:ascii="Times New Roman" w:hAnsi="Times New Roman"/>
                <w:sz w:val="24"/>
                <w:szCs w:val="28"/>
                <w:rtl/>
              </w:rPr>
              <w:t xml:space="preserve"> </w:t>
            </w:r>
            <w:r w:rsidRPr="002367E2">
              <w:rPr>
                <w:rFonts w:ascii="Times New Roman" w:hAnsi="Times New Roman" w:hint="eastAsia"/>
                <w:sz w:val="24"/>
                <w:szCs w:val="28"/>
                <w:rtl/>
              </w:rPr>
              <w:t>التوجيه</w:t>
            </w:r>
          </w:p>
        </w:tc>
        <w:tc>
          <w:tcPr>
            <w:tcW w:w="1701" w:type="dxa"/>
          </w:tcPr>
          <w:p w14:paraId="70DB9773" w14:textId="77777777" w:rsidR="009F6898" w:rsidRDefault="009F6898" w:rsidP="002367E2">
            <w:pPr>
              <w:bidi/>
              <w:spacing w:before="60" w:after="60" w:line="240" w:lineRule="auto"/>
              <w:jc w:val="both"/>
              <w:rPr>
                <w:rFonts w:ascii="Times New Roman" w:hAnsi="Times New Roman"/>
                <w:sz w:val="24"/>
                <w:szCs w:val="28"/>
                <w:rtl/>
              </w:rPr>
            </w:pPr>
          </w:p>
        </w:tc>
        <w:tc>
          <w:tcPr>
            <w:tcW w:w="2126" w:type="dxa"/>
          </w:tcPr>
          <w:p w14:paraId="334E0A18" w14:textId="77777777" w:rsidR="009F6898" w:rsidRDefault="009F6898" w:rsidP="002367E2">
            <w:pPr>
              <w:bidi/>
              <w:spacing w:before="60" w:after="60" w:line="240" w:lineRule="auto"/>
              <w:jc w:val="both"/>
              <w:rPr>
                <w:rFonts w:ascii="Times New Roman" w:hAnsi="Times New Roman"/>
                <w:sz w:val="24"/>
                <w:szCs w:val="28"/>
                <w:rtl/>
              </w:rPr>
            </w:pPr>
          </w:p>
        </w:tc>
        <w:tc>
          <w:tcPr>
            <w:tcW w:w="1556" w:type="dxa"/>
          </w:tcPr>
          <w:p w14:paraId="53E6032C" w14:textId="77777777" w:rsidR="009F6898" w:rsidRDefault="009F6898" w:rsidP="002367E2">
            <w:pPr>
              <w:bidi/>
              <w:spacing w:before="60" w:after="60" w:line="240" w:lineRule="auto"/>
              <w:jc w:val="both"/>
              <w:rPr>
                <w:rFonts w:ascii="Times New Roman" w:hAnsi="Times New Roman"/>
                <w:sz w:val="24"/>
                <w:szCs w:val="28"/>
                <w:rtl/>
              </w:rPr>
            </w:pPr>
          </w:p>
        </w:tc>
      </w:tr>
      <w:tr w:rsidR="009F6898" w14:paraId="3102BC53" w14:textId="77777777" w:rsidTr="002367E2">
        <w:tc>
          <w:tcPr>
            <w:tcW w:w="4245" w:type="dxa"/>
          </w:tcPr>
          <w:p w14:paraId="3D35768F" w14:textId="773A6714" w:rsidR="009F6898" w:rsidRPr="002367E2" w:rsidRDefault="009F6898" w:rsidP="002367E2">
            <w:pPr>
              <w:bidi/>
              <w:spacing w:before="60" w:after="60" w:line="240" w:lineRule="auto"/>
              <w:jc w:val="both"/>
              <w:rPr>
                <w:rFonts w:ascii="Times New Roman" w:hAnsi="Times New Roman"/>
                <w:sz w:val="24"/>
                <w:szCs w:val="28"/>
                <w:rtl/>
              </w:rPr>
            </w:pPr>
            <w:r w:rsidRPr="002367E2">
              <w:rPr>
                <w:rFonts w:ascii="Times New Roman" w:hAnsi="Times New Roman" w:hint="cs"/>
                <w:sz w:val="24"/>
                <w:szCs w:val="28"/>
                <w:rtl/>
              </w:rPr>
              <w:t xml:space="preserve">الملحق 9: </w:t>
            </w:r>
            <w:r w:rsidRPr="002367E2">
              <w:rPr>
                <w:rFonts w:ascii="Times New Roman" w:hAnsi="Times New Roman" w:hint="eastAsia"/>
                <w:sz w:val="24"/>
                <w:szCs w:val="28"/>
                <w:rtl/>
              </w:rPr>
              <w:t>تصورات</w:t>
            </w:r>
            <w:r w:rsidRPr="002367E2">
              <w:rPr>
                <w:rFonts w:ascii="Times New Roman" w:hAnsi="Times New Roman"/>
                <w:sz w:val="24"/>
                <w:szCs w:val="28"/>
                <w:rtl/>
              </w:rPr>
              <w:t xml:space="preserve"> </w:t>
            </w:r>
            <w:r w:rsidRPr="002367E2">
              <w:rPr>
                <w:rFonts w:ascii="Times New Roman" w:hAnsi="Times New Roman" w:hint="eastAsia"/>
                <w:sz w:val="24"/>
                <w:szCs w:val="28"/>
                <w:rtl/>
              </w:rPr>
              <w:t>خط</w:t>
            </w:r>
            <w:r w:rsidRPr="002367E2">
              <w:rPr>
                <w:rFonts w:ascii="Times New Roman" w:hAnsi="Times New Roman" w:hint="cs"/>
                <w:sz w:val="24"/>
                <w:szCs w:val="28"/>
                <w:rtl/>
              </w:rPr>
              <w:t>ة</w:t>
            </w:r>
            <w:r w:rsidRPr="002367E2">
              <w:rPr>
                <w:rFonts w:ascii="Times New Roman" w:hAnsi="Times New Roman"/>
                <w:sz w:val="24"/>
                <w:szCs w:val="28"/>
                <w:rtl/>
              </w:rPr>
              <w:t xml:space="preserve"> </w:t>
            </w:r>
            <w:r w:rsidRPr="002367E2">
              <w:rPr>
                <w:rFonts w:ascii="Times New Roman" w:hAnsi="Times New Roman" w:hint="eastAsia"/>
                <w:sz w:val="24"/>
                <w:szCs w:val="28"/>
                <w:rtl/>
              </w:rPr>
              <w:t>الطوارئ</w:t>
            </w:r>
          </w:p>
        </w:tc>
        <w:tc>
          <w:tcPr>
            <w:tcW w:w="1701" w:type="dxa"/>
          </w:tcPr>
          <w:p w14:paraId="47120F89" w14:textId="77777777" w:rsidR="009F6898" w:rsidRDefault="009F6898" w:rsidP="002367E2">
            <w:pPr>
              <w:bidi/>
              <w:spacing w:before="60" w:after="60" w:line="240" w:lineRule="auto"/>
              <w:jc w:val="both"/>
              <w:rPr>
                <w:rFonts w:ascii="Times New Roman" w:hAnsi="Times New Roman"/>
                <w:sz w:val="24"/>
                <w:szCs w:val="28"/>
                <w:rtl/>
              </w:rPr>
            </w:pPr>
          </w:p>
        </w:tc>
        <w:tc>
          <w:tcPr>
            <w:tcW w:w="2126" w:type="dxa"/>
          </w:tcPr>
          <w:p w14:paraId="1AEACE78" w14:textId="77777777" w:rsidR="009F6898" w:rsidRDefault="009F6898" w:rsidP="002367E2">
            <w:pPr>
              <w:bidi/>
              <w:spacing w:before="60" w:after="60" w:line="240" w:lineRule="auto"/>
              <w:jc w:val="both"/>
              <w:rPr>
                <w:rFonts w:ascii="Times New Roman" w:hAnsi="Times New Roman"/>
                <w:sz w:val="24"/>
                <w:szCs w:val="28"/>
                <w:rtl/>
              </w:rPr>
            </w:pPr>
          </w:p>
        </w:tc>
        <w:tc>
          <w:tcPr>
            <w:tcW w:w="1556" w:type="dxa"/>
          </w:tcPr>
          <w:p w14:paraId="3CFF80F3" w14:textId="77777777" w:rsidR="009F6898" w:rsidRDefault="009F6898" w:rsidP="002367E2">
            <w:pPr>
              <w:bidi/>
              <w:spacing w:before="60" w:after="60" w:line="240" w:lineRule="auto"/>
              <w:jc w:val="both"/>
              <w:rPr>
                <w:rFonts w:ascii="Times New Roman" w:hAnsi="Times New Roman"/>
                <w:sz w:val="24"/>
                <w:szCs w:val="28"/>
                <w:rtl/>
              </w:rPr>
            </w:pPr>
          </w:p>
        </w:tc>
      </w:tr>
    </w:tbl>
    <w:p w14:paraId="47D2C537" w14:textId="77777777" w:rsidR="007B4A5F" w:rsidRPr="007B4A5F" w:rsidRDefault="007B4A5F" w:rsidP="002367E2">
      <w:pPr>
        <w:bidi/>
        <w:spacing w:line="240" w:lineRule="auto"/>
        <w:jc w:val="both"/>
        <w:rPr>
          <w:rFonts w:ascii="Times New Roman" w:hAnsi="Times New Roman"/>
          <w:sz w:val="24"/>
          <w:szCs w:val="28"/>
        </w:rPr>
      </w:pPr>
    </w:p>
    <w:sectPr w:rsidR="007B4A5F" w:rsidRPr="007B4A5F" w:rsidSect="00B056CA">
      <w:headerReference w:type="default" r:id="rId16"/>
      <w:headerReference w:type="first" r:id="rId17"/>
      <w:footnotePr>
        <w:numRestart w:val="eachPage"/>
      </w:footnotePr>
      <w:endnotePr>
        <w:numFmt w:val="decimal"/>
      </w:endnotePr>
      <w:pgSz w:w="11907" w:h="16840" w:code="9"/>
      <w:pgMar w:top="1134" w:right="1418" w:bottom="1134" w:left="851" w:header="680" w:footer="510" w:gutter="0"/>
      <w:cols w:space="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233E9" w16cid:durableId="25E57730"/>
  <w16cid:commentId w16cid:paraId="4D21E5A7" w16cid:durableId="25E577FC"/>
  <w16cid:commentId w16cid:paraId="7212A187" w16cid:durableId="25E57287"/>
  <w16cid:commentId w16cid:paraId="70EE411F" w16cid:durableId="25E572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85F76" w14:textId="77777777" w:rsidR="00917BBE" w:rsidRDefault="00917BBE">
      <w:pPr>
        <w:spacing w:after="120"/>
        <w:rPr>
          <w:sz w:val="18"/>
        </w:rPr>
      </w:pPr>
      <w:r>
        <w:rPr>
          <w:sz w:val="18"/>
        </w:rPr>
        <w:t>____________</w:t>
      </w:r>
    </w:p>
  </w:endnote>
  <w:endnote w:type="continuationSeparator" w:id="0">
    <w:p w14:paraId="2C47FBCF" w14:textId="77777777" w:rsidR="00917BBE" w:rsidRDefault="00917BBE">
      <w:r>
        <w:continuationSeparator/>
      </w:r>
    </w:p>
  </w:endnote>
  <w:endnote w:type="continuationNotice" w:id="1">
    <w:p w14:paraId="27BB0C09" w14:textId="77777777" w:rsidR="00917BBE" w:rsidRDefault="00917B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B2"/>
    <w:family w:val="roman"/>
    <w:pitch w:val="variable"/>
    <w:sig w:usb0="00002003" w:usb1="80000000" w:usb2="00000008" w:usb3="00000000" w:csb0="00000041" w:csb1="00000000"/>
  </w:font>
  <w:font w:name="45 Helvetica Ligh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45862" w14:textId="77777777" w:rsidR="00917BBE" w:rsidRDefault="00917BBE" w:rsidP="009E7ADC">
      <w:pPr>
        <w:rPr>
          <w:sz w:val="18"/>
        </w:rPr>
      </w:pPr>
    </w:p>
  </w:footnote>
  <w:footnote w:type="continuationSeparator" w:id="0">
    <w:p w14:paraId="217066AA" w14:textId="77777777" w:rsidR="00917BBE" w:rsidRPr="00252BCD" w:rsidRDefault="00917BBE" w:rsidP="009E7ADC">
      <w:pPr>
        <w:rPr>
          <w:sz w:val="18"/>
          <w:szCs w:val="18"/>
        </w:rPr>
      </w:pPr>
    </w:p>
  </w:footnote>
  <w:footnote w:type="continuationNotice" w:id="1">
    <w:p w14:paraId="7C7D5872" w14:textId="77777777" w:rsidR="00917BBE" w:rsidRPr="00252BCD" w:rsidRDefault="00917BBE" w:rsidP="004E2B3B">
      <w:pPr>
        <w:rPr>
          <w:sz w:val="18"/>
          <w:szCs w:val="18"/>
        </w:rPr>
      </w:pPr>
    </w:p>
  </w:footnote>
  <w:footnote w:id="2">
    <w:p w14:paraId="12687998" w14:textId="5D78F913" w:rsidR="0075513F" w:rsidRPr="009041B7" w:rsidRDefault="0075513F" w:rsidP="009041B7">
      <w:pPr>
        <w:pStyle w:val="FootnoteText"/>
        <w:bidi/>
        <w:ind w:left="170" w:hanging="170"/>
        <w:rPr>
          <w:rFonts w:ascii="Arial" w:hAnsi="Arial"/>
          <w:sz w:val="20"/>
          <w:szCs w:val="20"/>
          <w:lang w:val="en-US"/>
        </w:rPr>
      </w:pPr>
      <w:r w:rsidRPr="009041B7">
        <w:rPr>
          <w:rStyle w:val="FootnoteReference"/>
          <w:rFonts w:ascii="Arial" w:hAnsi="Arial"/>
        </w:rPr>
        <w:footnoteRef/>
      </w:r>
      <w:r>
        <w:rPr>
          <w:rFonts w:ascii="Arial" w:hAnsi="Arial"/>
          <w:sz w:val="20"/>
          <w:szCs w:val="20"/>
          <w:rtl/>
        </w:rPr>
        <w:tab/>
      </w:r>
      <w:r w:rsidRPr="009041B7">
        <w:rPr>
          <w:rFonts w:ascii="Arial" w:hAnsi="Arial"/>
          <w:sz w:val="20"/>
          <w:szCs w:val="20"/>
          <w:rtl/>
        </w:rPr>
        <w:t>يجوز تيسير التسليم (القبول والتوزيع) باستخدام جهاز تسجيل البريد الذي يسمح بإنجاز عملية تسجيل سريعة وبسيطة لتسليم البريد بين المستثمرين المعيَّنين في المرافق البريدية الموجودة في المطارات.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6A9A" w14:textId="3753305E" w:rsidR="0075513F" w:rsidRPr="002367E2" w:rsidRDefault="0075513F" w:rsidP="002367E2">
    <w:pPr>
      <w:pStyle w:val="Header"/>
      <w:bidi/>
      <w:jc w:val="center"/>
      <w:rPr>
        <w:rFonts w:ascii="Arial" w:hAnsi="Arial"/>
        <w:sz w:val="28"/>
        <w:szCs w:val="28"/>
      </w:rPr>
    </w:pPr>
    <w:r w:rsidRPr="002367E2">
      <w:rPr>
        <w:rFonts w:ascii="Arial" w:hAnsi="Arial"/>
        <w:sz w:val="28"/>
        <w:szCs w:val="28"/>
        <w:rtl/>
      </w:rPr>
      <w:t>-</w:t>
    </w:r>
    <w:sdt>
      <w:sdtPr>
        <w:rPr>
          <w:rFonts w:ascii="Arial" w:hAnsi="Arial"/>
          <w:sz w:val="28"/>
          <w:szCs w:val="28"/>
          <w:rtl/>
        </w:rPr>
        <w:id w:val="-760600526"/>
        <w:docPartObj>
          <w:docPartGallery w:val="Page Numbers (Top of Page)"/>
          <w:docPartUnique/>
        </w:docPartObj>
      </w:sdtPr>
      <w:sdtEndPr/>
      <w:sdtContent>
        <w:r w:rsidRPr="002367E2">
          <w:rPr>
            <w:rFonts w:ascii="Arial" w:hAnsi="Arial"/>
            <w:sz w:val="28"/>
            <w:szCs w:val="28"/>
          </w:rPr>
          <w:fldChar w:fldCharType="begin"/>
        </w:r>
        <w:r w:rsidRPr="002367E2">
          <w:rPr>
            <w:rFonts w:ascii="Arial" w:hAnsi="Arial"/>
            <w:sz w:val="28"/>
            <w:szCs w:val="28"/>
          </w:rPr>
          <w:instrText>PAGE   \* MERGEFORMAT</w:instrText>
        </w:r>
        <w:r w:rsidRPr="002367E2">
          <w:rPr>
            <w:rFonts w:ascii="Arial" w:hAnsi="Arial"/>
            <w:sz w:val="28"/>
            <w:szCs w:val="28"/>
          </w:rPr>
          <w:fldChar w:fldCharType="separate"/>
        </w:r>
        <w:r w:rsidR="000556DC" w:rsidRPr="000556DC">
          <w:rPr>
            <w:rFonts w:ascii="Arial" w:hAnsi="Arial"/>
            <w:noProof/>
            <w:sz w:val="28"/>
            <w:szCs w:val="28"/>
            <w:rtl/>
            <w:lang w:val="fr-FR"/>
          </w:rPr>
          <w:t>2</w:t>
        </w:r>
        <w:r w:rsidRPr="002367E2">
          <w:rPr>
            <w:rFonts w:ascii="Arial" w:hAnsi="Arial"/>
            <w:sz w:val="28"/>
            <w:szCs w:val="28"/>
          </w:rPr>
          <w:fldChar w:fldCharType="end"/>
        </w:r>
        <w:r w:rsidRPr="002367E2">
          <w:rPr>
            <w:rFonts w:ascii="Arial" w:hAnsi="Arial"/>
            <w:sz w:val="28"/>
            <w:szCs w:val="28"/>
            <w:rtl/>
          </w:rPr>
          <w:t>-</w:t>
        </w:r>
      </w:sdtContent>
    </w:sdt>
  </w:p>
  <w:p w14:paraId="1726DC80" w14:textId="77777777" w:rsidR="0075513F" w:rsidRPr="002367E2" w:rsidRDefault="0075513F" w:rsidP="002367E2">
    <w:pPr>
      <w:pStyle w:val="Header"/>
      <w:bidi/>
      <w:jc w:val="center"/>
      <w:rPr>
        <w:rFonts w:ascii="Arial" w:hAnsi="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9639" w:type="dxa"/>
      <w:tblLayout w:type="fixed"/>
      <w:tblCellMar>
        <w:left w:w="0" w:type="dxa"/>
        <w:right w:w="0" w:type="dxa"/>
      </w:tblCellMar>
      <w:tblLook w:val="0000" w:firstRow="0" w:lastRow="0" w:firstColumn="0" w:lastColumn="0" w:noHBand="0" w:noVBand="0"/>
    </w:tblPr>
    <w:tblGrid>
      <w:gridCol w:w="4253"/>
      <w:gridCol w:w="5386"/>
    </w:tblGrid>
    <w:tr w:rsidR="0075513F" w:rsidRPr="001813EE" w14:paraId="37DC71D0" w14:textId="77777777" w:rsidTr="002367E2">
      <w:trPr>
        <w:trHeight w:val="1418"/>
      </w:trPr>
      <w:tc>
        <w:tcPr>
          <w:tcW w:w="4253" w:type="dxa"/>
        </w:tcPr>
        <w:p w14:paraId="40C94906" w14:textId="77777777" w:rsidR="0075513F" w:rsidRDefault="0075513F" w:rsidP="002367E2">
          <w:pPr>
            <w:pStyle w:val="Header"/>
            <w:bidi/>
            <w:spacing w:before="20" w:after="1180"/>
            <w:jc w:val="lowKashida"/>
            <w:rPr>
              <w:rFonts w:ascii="45 Helvetica Light" w:hAnsi="45 Helvetica Light"/>
              <w:sz w:val="18"/>
              <w:rtl/>
            </w:rPr>
          </w:pPr>
          <w:r w:rsidRPr="009A5AE5">
            <w:rPr>
              <w:rFonts w:ascii="Times New Roman" w:hAnsi="Times New Roman" w:cs="Traditional Arabic"/>
              <w:noProof/>
              <w:szCs w:val="24"/>
              <w:lang w:val="en-US" w:eastAsia="en-US"/>
            </w:rPr>
            <w:drawing>
              <wp:inline distT="0" distB="0" distL="0" distR="0" wp14:anchorId="1F07055E" wp14:editId="6B65A197">
                <wp:extent cx="1612900" cy="527050"/>
                <wp:effectExtent l="0" t="0" r="6350" b="6350"/>
                <wp:docPr id="2" name="Image 9" descr="upu_logotype_black-white_positiv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black-white_positive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527050"/>
                        </a:xfrm>
                        <a:prstGeom prst="rect">
                          <a:avLst/>
                        </a:prstGeom>
                        <a:noFill/>
                        <a:ln>
                          <a:noFill/>
                        </a:ln>
                      </pic:spPr>
                    </pic:pic>
                  </a:graphicData>
                </a:graphic>
              </wp:inline>
            </w:drawing>
          </w:r>
        </w:p>
      </w:tc>
      <w:tc>
        <w:tcPr>
          <w:tcW w:w="5386" w:type="dxa"/>
        </w:tcPr>
        <w:p w14:paraId="05033763" w14:textId="536CC3EE" w:rsidR="0075513F" w:rsidRPr="002367E2" w:rsidRDefault="0075513F" w:rsidP="002367E2">
          <w:pPr>
            <w:autoSpaceDE w:val="0"/>
            <w:autoSpaceDN w:val="0"/>
            <w:adjustRightInd w:val="0"/>
            <w:ind w:right="8"/>
            <w:jc w:val="lowKashida"/>
            <w:rPr>
              <w:rFonts w:ascii="Times New Roman" w:hAnsi="Times New Roman" w:cs="Times New Roman"/>
              <w:sz w:val="24"/>
              <w:szCs w:val="24"/>
              <w:lang w:val="fr-CH"/>
            </w:rPr>
          </w:pPr>
          <w:r w:rsidRPr="002600F5">
            <w:rPr>
              <w:rFonts w:ascii="Times New Roman" w:hAnsi="Times New Roman" w:cs="Times New Roman"/>
              <w:sz w:val="24"/>
              <w:szCs w:val="24"/>
              <w:lang w:val="fr-CH"/>
            </w:rPr>
            <w:t>CEP C 1 GT 2022.1-Doc 7c</w:t>
          </w:r>
          <w:r w:rsidRPr="002367E2">
            <w:rPr>
              <w:rFonts w:ascii="Times New Roman" w:hAnsi="Times New Roman" w:cs="Times New Roman"/>
              <w:sz w:val="24"/>
              <w:szCs w:val="24"/>
              <w:lang w:val="fr-CH"/>
            </w:rPr>
            <w:t>.Annexe 2</w:t>
          </w:r>
        </w:p>
        <w:p w14:paraId="281139A0" w14:textId="3B63FF79" w:rsidR="0075513F" w:rsidRPr="002600F5" w:rsidRDefault="0075513F" w:rsidP="002367E2">
          <w:pPr>
            <w:autoSpaceDE w:val="0"/>
            <w:autoSpaceDN w:val="0"/>
            <w:bidi/>
            <w:adjustRightInd w:val="0"/>
            <w:ind w:right="8"/>
            <w:jc w:val="lowKashida"/>
            <w:rPr>
              <w:sz w:val="28"/>
              <w:szCs w:val="28"/>
            </w:rPr>
          </w:pPr>
          <w:r w:rsidRPr="001C6CE1">
            <w:rPr>
              <w:rFonts w:hint="cs"/>
              <w:sz w:val="28"/>
              <w:szCs w:val="28"/>
              <w:rtl/>
            </w:rPr>
            <w:t>مجلس الاستثمار البريدي- اللجنة 1- فريق النقل- 2022-1- المستند 7ج</w:t>
          </w:r>
          <w:r>
            <w:rPr>
              <w:rFonts w:hint="cs"/>
              <w:sz w:val="28"/>
              <w:szCs w:val="28"/>
              <w:rtl/>
            </w:rPr>
            <w:t>- الملحق 2</w:t>
          </w:r>
        </w:p>
      </w:tc>
    </w:tr>
  </w:tbl>
  <w:p w14:paraId="71A8E367" w14:textId="77777777" w:rsidR="0075513F" w:rsidRPr="002367E2" w:rsidRDefault="0075513F" w:rsidP="002367E2">
    <w:pPr>
      <w:pStyle w:val="Header"/>
      <w:bidi/>
      <w:spacing w:line="240" w:lineRule="auto"/>
      <w:jc w:val="lowKashida"/>
      <w:rPr>
        <w:rFonts w:ascii="Arial" w:hAnsi="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7BB"/>
    <w:multiLevelType w:val="multilevel"/>
    <w:tmpl w:val="74382D0C"/>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4" w15:restartNumberingAfterBreak="0">
    <w:nsid w:val="0FC95244"/>
    <w:multiLevelType w:val="multilevel"/>
    <w:tmpl w:val="9CFAB96A"/>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5"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15:restartNumberingAfterBreak="0">
    <w:nsid w:val="183F5074"/>
    <w:multiLevelType w:val="multilevel"/>
    <w:tmpl w:val="884EA1F0"/>
    <w:lvl w:ilvl="0">
      <w:start w:val="2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C5D63B7"/>
    <w:multiLevelType w:val="hybridMultilevel"/>
    <w:tmpl w:val="67A48B60"/>
    <w:lvl w:ilvl="0" w:tplc="BE1A5CD8">
      <w:numFmt w:val="bullet"/>
      <w:pStyle w:val="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1039E"/>
    <w:multiLevelType w:val="multilevel"/>
    <w:tmpl w:val="FAAC5A40"/>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4F5AAD"/>
    <w:multiLevelType w:val="multilevel"/>
    <w:tmpl w:val="ECF63E9A"/>
    <w:lvl w:ilvl="0">
      <w:start w:val="1"/>
      <w:numFmt w:val="decimal"/>
      <w:lvlText w:val="%1"/>
      <w:lvlJc w:val="left"/>
      <w:pPr>
        <w:ind w:left="465" w:hanging="465"/>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5160" w:hanging="144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670" w:hanging="2160"/>
      </w:pPr>
      <w:rPr>
        <w:rFonts w:hint="default"/>
      </w:rPr>
    </w:lvl>
    <w:lvl w:ilvl="8">
      <w:start w:val="1"/>
      <w:numFmt w:val="decimal"/>
      <w:lvlText w:val="%1-%2.%3.%4.%5.%6.%7.%8.%9"/>
      <w:lvlJc w:val="left"/>
      <w:pPr>
        <w:ind w:left="9600" w:hanging="2160"/>
      </w:pPr>
      <w:rPr>
        <w:rFonts w:hint="default"/>
      </w:rPr>
    </w:lvl>
  </w:abstractNum>
  <w:abstractNum w:abstractNumId="10" w15:restartNumberingAfterBreak="0">
    <w:nsid w:val="1F523F15"/>
    <w:multiLevelType w:val="singleLevel"/>
    <w:tmpl w:val="B944DE60"/>
    <w:lvl w:ilvl="0">
      <w:start w:val="1"/>
      <w:numFmt w:val="decimal"/>
      <w:lvlText w:val="%1."/>
      <w:lvlJc w:val="left"/>
      <w:pPr>
        <w:tabs>
          <w:tab w:val="num" w:pos="570"/>
        </w:tabs>
        <w:ind w:left="570" w:hanging="570"/>
      </w:pPr>
      <w:rPr>
        <w:rFonts w:hint="default"/>
      </w:rPr>
    </w:lvl>
  </w:abstractNum>
  <w:abstractNum w:abstractNumId="11" w15:restartNumberingAfterBreak="0">
    <w:nsid w:val="22C8105D"/>
    <w:multiLevelType w:val="singleLevel"/>
    <w:tmpl w:val="C17080E0"/>
    <w:lvl w:ilvl="0">
      <w:start w:val="1"/>
      <w:numFmt w:val="decimal"/>
      <w:lvlText w:val="%1."/>
      <w:lvlJc w:val="left"/>
      <w:pPr>
        <w:tabs>
          <w:tab w:val="num" w:pos="570"/>
        </w:tabs>
        <w:ind w:left="570" w:hanging="570"/>
      </w:pPr>
      <w:rPr>
        <w:rFonts w:hint="default"/>
      </w:rPr>
    </w:lvl>
  </w:abstractNum>
  <w:abstractNum w:abstractNumId="12" w15:restartNumberingAfterBreak="0">
    <w:nsid w:val="22E97B15"/>
    <w:multiLevelType w:val="hybridMultilevel"/>
    <w:tmpl w:val="C59EE660"/>
    <w:lvl w:ilvl="0" w:tplc="D820C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14"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5" w15:restartNumberingAfterBreak="0">
    <w:nsid w:val="28841A54"/>
    <w:multiLevelType w:val="multilevel"/>
    <w:tmpl w:val="884EA1F0"/>
    <w:lvl w:ilvl="0">
      <w:start w:val="2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8ED3C86"/>
    <w:multiLevelType w:val="hybridMultilevel"/>
    <w:tmpl w:val="40963934"/>
    <w:lvl w:ilvl="0" w:tplc="16A05676">
      <w:numFmt w:val="bullet"/>
      <w:pStyle w:val="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224F0"/>
    <w:multiLevelType w:val="multilevel"/>
    <w:tmpl w:val="9154DB1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70000F"/>
    <w:multiLevelType w:val="multilevel"/>
    <w:tmpl w:val="E79CF18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30865B7"/>
    <w:multiLevelType w:val="multilevel"/>
    <w:tmpl w:val="D400AC94"/>
    <w:lvl w:ilvl="0">
      <w:start w:val="26"/>
      <w:numFmt w:val="decimal"/>
      <w:lvlText w:val="%1"/>
      <w:lvlJc w:val="left"/>
      <w:pPr>
        <w:tabs>
          <w:tab w:val="num" w:pos="435"/>
        </w:tabs>
        <w:ind w:left="435" w:hanging="435"/>
      </w:pPr>
      <w:rPr>
        <w:rFonts w:hint="default"/>
        <w:b w:val="0"/>
      </w:rPr>
    </w:lvl>
    <w:lvl w:ilvl="1">
      <w:start w:val="3"/>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0" w15:restartNumberingAfterBreak="0">
    <w:nsid w:val="330E5CF5"/>
    <w:multiLevelType w:val="hybridMultilevel"/>
    <w:tmpl w:val="B67ADB62"/>
    <w:lvl w:ilvl="0" w:tplc="03CC0B2A">
      <w:start w:val="1"/>
      <w:numFmt w:val="bullet"/>
      <w:lvlText w:val="–"/>
      <w:lvlJc w:val="left"/>
      <w:pPr>
        <w:ind w:left="930" w:hanging="360"/>
      </w:pPr>
      <w:rPr>
        <w:rFonts w:ascii="Arial" w:eastAsia="Times New Roman" w:hAnsi="Arial" w:cs="Arial" w:hint="default"/>
      </w:rPr>
    </w:lvl>
    <w:lvl w:ilvl="1" w:tplc="100C0003" w:tentative="1">
      <w:start w:val="1"/>
      <w:numFmt w:val="bullet"/>
      <w:lvlText w:val="o"/>
      <w:lvlJc w:val="left"/>
      <w:pPr>
        <w:ind w:left="1650" w:hanging="360"/>
      </w:pPr>
      <w:rPr>
        <w:rFonts w:ascii="Courier New" w:hAnsi="Courier New" w:cs="Courier New" w:hint="default"/>
      </w:rPr>
    </w:lvl>
    <w:lvl w:ilvl="2" w:tplc="100C0005" w:tentative="1">
      <w:start w:val="1"/>
      <w:numFmt w:val="bullet"/>
      <w:lvlText w:val=""/>
      <w:lvlJc w:val="left"/>
      <w:pPr>
        <w:ind w:left="2370" w:hanging="360"/>
      </w:pPr>
      <w:rPr>
        <w:rFonts w:ascii="Wingdings" w:hAnsi="Wingdings" w:hint="default"/>
      </w:rPr>
    </w:lvl>
    <w:lvl w:ilvl="3" w:tplc="100C0001" w:tentative="1">
      <w:start w:val="1"/>
      <w:numFmt w:val="bullet"/>
      <w:lvlText w:val=""/>
      <w:lvlJc w:val="left"/>
      <w:pPr>
        <w:ind w:left="3090" w:hanging="360"/>
      </w:pPr>
      <w:rPr>
        <w:rFonts w:ascii="Symbol" w:hAnsi="Symbol" w:hint="default"/>
      </w:rPr>
    </w:lvl>
    <w:lvl w:ilvl="4" w:tplc="100C0003" w:tentative="1">
      <w:start w:val="1"/>
      <w:numFmt w:val="bullet"/>
      <w:lvlText w:val="o"/>
      <w:lvlJc w:val="left"/>
      <w:pPr>
        <w:ind w:left="3810" w:hanging="360"/>
      </w:pPr>
      <w:rPr>
        <w:rFonts w:ascii="Courier New" w:hAnsi="Courier New" w:cs="Courier New" w:hint="default"/>
      </w:rPr>
    </w:lvl>
    <w:lvl w:ilvl="5" w:tplc="100C0005" w:tentative="1">
      <w:start w:val="1"/>
      <w:numFmt w:val="bullet"/>
      <w:lvlText w:val=""/>
      <w:lvlJc w:val="left"/>
      <w:pPr>
        <w:ind w:left="4530" w:hanging="360"/>
      </w:pPr>
      <w:rPr>
        <w:rFonts w:ascii="Wingdings" w:hAnsi="Wingdings" w:hint="default"/>
      </w:rPr>
    </w:lvl>
    <w:lvl w:ilvl="6" w:tplc="100C0001" w:tentative="1">
      <w:start w:val="1"/>
      <w:numFmt w:val="bullet"/>
      <w:lvlText w:val=""/>
      <w:lvlJc w:val="left"/>
      <w:pPr>
        <w:ind w:left="5250" w:hanging="360"/>
      </w:pPr>
      <w:rPr>
        <w:rFonts w:ascii="Symbol" w:hAnsi="Symbol" w:hint="default"/>
      </w:rPr>
    </w:lvl>
    <w:lvl w:ilvl="7" w:tplc="100C0003" w:tentative="1">
      <w:start w:val="1"/>
      <w:numFmt w:val="bullet"/>
      <w:lvlText w:val="o"/>
      <w:lvlJc w:val="left"/>
      <w:pPr>
        <w:ind w:left="5970" w:hanging="360"/>
      </w:pPr>
      <w:rPr>
        <w:rFonts w:ascii="Courier New" w:hAnsi="Courier New" w:cs="Courier New" w:hint="default"/>
      </w:rPr>
    </w:lvl>
    <w:lvl w:ilvl="8" w:tplc="100C0005" w:tentative="1">
      <w:start w:val="1"/>
      <w:numFmt w:val="bullet"/>
      <w:lvlText w:val=""/>
      <w:lvlJc w:val="left"/>
      <w:pPr>
        <w:ind w:left="6690" w:hanging="360"/>
      </w:pPr>
      <w:rPr>
        <w:rFonts w:ascii="Wingdings" w:hAnsi="Wingdings" w:hint="default"/>
      </w:rPr>
    </w:lvl>
  </w:abstractNum>
  <w:abstractNum w:abstractNumId="21" w15:restartNumberingAfterBreak="0">
    <w:nsid w:val="35FE1D6F"/>
    <w:multiLevelType w:val="multilevel"/>
    <w:tmpl w:val="B3FA01F6"/>
    <w:lvl w:ilvl="0">
      <w:start w:val="17"/>
      <w:numFmt w:val="decimal"/>
      <w:lvlText w:val="%1"/>
      <w:lvlJc w:val="left"/>
      <w:pPr>
        <w:tabs>
          <w:tab w:val="num" w:pos="435"/>
        </w:tabs>
        <w:ind w:left="435" w:hanging="435"/>
      </w:pPr>
    </w:lvl>
    <w:lvl w:ilvl="1">
      <w:start w:val="3"/>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3679112F"/>
    <w:multiLevelType w:val="hybridMultilevel"/>
    <w:tmpl w:val="E9FCEF90"/>
    <w:lvl w:ilvl="0" w:tplc="D8F4A150">
      <w:start w:val="1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38DA50FC"/>
    <w:multiLevelType w:val="multilevel"/>
    <w:tmpl w:val="552CE59A"/>
    <w:lvl w:ilvl="0">
      <w:start w:val="2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BF26C79"/>
    <w:multiLevelType w:val="hybridMultilevel"/>
    <w:tmpl w:val="97147D2A"/>
    <w:lvl w:ilvl="0" w:tplc="B602FB6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16E8B"/>
    <w:multiLevelType w:val="multilevel"/>
    <w:tmpl w:val="E44E0DFA"/>
    <w:lvl w:ilvl="0">
      <w:start w:val="2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27" w15:restartNumberingAfterBreak="0">
    <w:nsid w:val="4618474C"/>
    <w:multiLevelType w:val="hybridMultilevel"/>
    <w:tmpl w:val="1B96BAEA"/>
    <w:lvl w:ilvl="0" w:tplc="2FA4195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4352C3"/>
    <w:multiLevelType w:val="hybridMultilevel"/>
    <w:tmpl w:val="F9D4035C"/>
    <w:lvl w:ilvl="0" w:tplc="8632C40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4D3A6F02"/>
    <w:multiLevelType w:val="hybridMultilevel"/>
    <w:tmpl w:val="2A00B8FE"/>
    <w:lvl w:ilvl="0" w:tplc="19B0B3D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31"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32"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33"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34" w15:restartNumberingAfterBreak="0">
    <w:nsid w:val="5F6E4C07"/>
    <w:multiLevelType w:val="multilevel"/>
    <w:tmpl w:val="E44E0DFA"/>
    <w:lvl w:ilvl="0">
      <w:start w:val="2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F8964E7"/>
    <w:multiLevelType w:val="multilevel"/>
    <w:tmpl w:val="89E4858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37" w15:restartNumberingAfterBreak="0">
    <w:nsid w:val="6E4C3984"/>
    <w:multiLevelType w:val="multilevel"/>
    <w:tmpl w:val="8946CDC0"/>
    <w:lvl w:ilvl="0">
      <w:start w:val="1"/>
      <w:numFmt w:val="decimal"/>
      <w:lvlText w:val="%1"/>
      <w:lvlJc w:val="left"/>
      <w:pPr>
        <w:ind w:left="560" w:hanging="560"/>
      </w:pPr>
      <w:rPr>
        <w:rFonts w:hint="default"/>
      </w:rPr>
    </w:lvl>
    <w:lvl w:ilvl="1">
      <w:start w:val="23"/>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39" w15:restartNumberingAfterBreak="0">
    <w:nsid w:val="6EAD1FDD"/>
    <w:multiLevelType w:val="hybridMultilevel"/>
    <w:tmpl w:val="27D8D47C"/>
    <w:lvl w:ilvl="0" w:tplc="3F226F3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6F05584C"/>
    <w:multiLevelType w:val="hybridMultilevel"/>
    <w:tmpl w:val="868065DA"/>
    <w:lvl w:ilvl="0" w:tplc="4052F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D420E"/>
    <w:multiLevelType w:val="multilevel"/>
    <w:tmpl w:val="91FA8CE4"/>
    <w:lvl w:ilvl="0">
      <w:start w:val="2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54E0495"/>
    <w:multiLevelType w:val="hybridMultilevel"/>
    <w:tmpl w:val="35F66840"/>
    <w:lvl w:ilvl="0" w:tplc="F30C98DA">
      <w:start w:val="1"/>
      <w:numFmt w:val="decimal"/>
      <w:lvlText w:val="%1-"/>
      <w:lvlJc w:val="left"/>
      <w:pPr>
        <w:ind w:left="995" w:hanging="57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44" w15:restartNumberingAfterBreak="0">
    <w:nsid w:val="7A0E3EB0"/>
    <w:multiLevelType w:val="hybridMultilevel"/>
    <w:tmpl w:val="D854B324"/>
    <w:lvl w:ilvl="0" w:tplc="C81A371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30"/>
  </w:num>
  <w:num w:numId="2">
    <w:abstractNumId w:val="26"/>
  </w:num>
  <w:num w:numId="3">
    <w:abstractNumId w:val="14"/>
  </w:num>
  <w:num w:numId="4">
    <w:abstractNumId w:val="13"/>
  </w:num>
  <w:num w:numId="5">
    <w:abstractNumId w:val="31"/>
  </w:num>
  <w:num w:numId="6">
    <w:abstractNumId w:val="43"/>
  </w:num>
  <w:num w:numId="7">
    <w:abstractNumId w:val="45"/>
  </w:num>
  <w:num w:numId="8">
    <w:abstractNumId w:val="5"/>
  </w:num>
  <w:num w:numId="9">
    <w:abstractNumId w:val="2"/>
  </w:num>
  <w:num w:numId="10">
    <w:abstractNumId w:val="33"/>
  </w:num>
  <w:num w:numId="11">
    <w:abstractNumId w:val="32"/>
  </w:num>
  <w:num w:numId="12">
    <w:abstractNumId w:val="38"/>
  </w:num>
  <w:num w:numId="13">
    <w:abstractNumId w:val="1"/>
  </w:num>
  <w:num w:numId="14">
    <w:abstractNumId w:val="36"/>
  </w:num>
  <w:num w:numId="15">
    <w:abstractNumId w:val="3"/>
  </w:num>
  <w:num w:numId="16">
    <w:abstractNumId w:val="36"/>
  </w:num>
  <w:num w:numId="17">
    <w:abstractNumId w:val="1"/>
  </w:num>
  <w:num w:numId="18">
    <w:abstractNumId w:val="3"/>
  </w:num>
  <w:num w:numId="19">
    <w:abstractNumId w:val="7"/>
  </w:num>
  <w:num w:numId="20">
    <w:abstractNumId w:val="16"/>
  </w:num>
  <w:num w:numId="21">
    <w:abstractNumId w:val="11"/>
  </w:num>
  <w:num w:numId="22">
    <w:abstractNumId w:val="10"/>
  </w:num>
  <w:num w:numId="23">
    <w:abstractNumId w:val="18"/>
  </w:num>
  <w:num w:numId="24">
    <w:abstractNumId w:val="21"/>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4"/>
  </w:num>
  <w:num w:numId="27">
    <w:abstractNumId w:val="25"/>
  </w:num>
  <w:num w:numId="28">
    <w:abstractNumId w:val="23"/>
  </w:num>
  <w:num w:numId="29">
    <w:abstractNumId w:val="8"/>
  </w:num>
  <w:num w:numId="30">
    <w:abstractNumId w:val="15"/>
  </w:num>
  <w:num w:numId="31">
    <w:abstractNumId w:val="41"/>
  </w:num>
  <w:num w:numId="32">
    <w:abstractNumId w:val="6"/>
  </w:num>
  <w:num w:numId="33">
    <w:abstractNumId w:val="19"/>
  </w:num>
  <w:num w:numId="34">
    <w:abstractNumId w:val="22"/>
  </w:num>
  <w:num w:numId="35">
    <w:abstractNumId w:val="20"/>
  </w:num>
  <w:num w:numId="36">
    <w:abstractNumId w:val="37"/>
  </w:num>
  <w:num w:numId="37">
    <w:abstractNumId w:val="0"/>
  </w:num>
  <w:num w:numId="38">
    <w:abstractNumId w:val="39"/>
  </w:num>
  <w:num w:numId="39">
    <w:abstractNumId w:val="29"/>
  </w:num>
  <w:num w:numId="40">
    <w:abstractNumId w:val="9"/>
  </w:num>
  <w:num w:numId="41">
    <w:abstractNumId w:val="42"/>
  </w:num>
  <w:num w:numId="42">
    <w:abstractNumId w:val="28"/>
  </w:num>
  <w:num w:numId="43">
    <w:abstractNumId w:val="4"/>
  </w:num>
  <w:num w:numId="44">
    <w:abstractNumId w:val="40"/>
  </w:num>
  <w:num w:numId="45">
    <w:abstractNumId w:val="27"/>
  </w:num>
  <w:num w:numId="46">
    <w:abstractNumId w:val="12"/>
  </w:num>
  <w:num w:numId="47">
    <w:abstractNumId w:val="35"/>
  </w:num>
  <w:num w:numId="48">
    <w:abstractNumId w:val="44"/>
  </w:num>
  <w:num w:numId="4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YED sherouk">
    <w15:presenceInfo w15:providerId="AD" w15:userId="S-1-5-21-799964509-2829010374-1346261939-11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ar-SA"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ar-SA"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ar-SA" w:vendorID="64" w:dllVersion="131078" w:nlCheck="1" w:checkStyle="0"/>
  <w:activeWritingStyle w:appName="MSWord" w:lang="en-GB"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fill="f" fillcolor="white" stroke="f">
      <v:fill color="white" on="f"/>
      <v:stroke on="f"/>
    </o:shapedefaults>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56"/>
    <w:rsid w:val="000021DD"/>
    <w:rsid w:val="00002C63"/>
    <w:rsid w:val="00002D12"/>
    <w:rsid w:val="00004D2B"/>
    <w:rsid w:val="00006C96"/>
    <w:rsid w:val="00011F9A"/>
    <w:rsid w:val="000148C3"/>
    <w:rsid w:val="00021001"/>
    <w:rsid w:val="0002256B"/>
    <w:rsid w:val="0002298F"/>
    <w:rsid w:val="000235D3"/>
    <w:rsid w:val="00023669"/>
    <w:rsid w:val="00023C70"/>
    <w:rsid w:val="00023D96"/>
    <w:rsid w:val="000240AC"/>
    <w:rsid w:val="00024E8A"/>
    <w:rsid w:val="00026EC5"/>
    <w:rsid w:val="00027EDE"/>
    <w:rsid w:val="000333D0"/>
    <w:rsid w:val="000342B4"/>
    <w:rsid w:val="000465C9"/>
    <w:rsid w:val="00050552"/>
    <w:rsid w:val="000556DC"/>
    <w:rsid w:val="000569F6"/>
    <w:rsid w:val="00062591"/>
    <w:rsid w:val="00063930"/>
    <w:rsid w:val="00064887"/>
    <w:rsid w:val="00074D03"/>
    <w:rsid w:val="0007511D"/>
    <w:rsid w:val="000822FA"/>
    <w:rsid w:val="00087B4D"/>
    <w:rsid w:val="000909FE"/>
    <w:rsid w:val="00090DB8"/>
    <w:rsid w:val="00090FF8"/>
    <w:rsid w:val="00091E04"/>
    <w:rsid w:val="00091ED1"/>
    <w:rsid w:val="00094D1D"/>
    <w:rsid w:val="00095674"/>
    <w:rsid w:val="0009763C"/>
    <w:rsid w:val="00097E5A"/>
    <w:rsid w:val="000B24C3"/>
    <w:rsid w:val="000C1773"/>
    <w:rsid w:val="000C177A"/>
    <w:rsid w:val="000D1BB1"/>
    <w:rsid w:val="000D3B59"/>
    <w:rsid w:val="000E0AB2"/>
    <w:rsid w:val="000E30A6"/>
    <w:rsid w:val="000F0306"/>
    <w:rsid w:val="000F1FF1"/>
    <w:rsid w:val="000F36E8"/>
    <w:rsid w:val="000F5DFD"/>
    <w:rsid w:val="001006F4"/>
    <w:rsid w:val="00100A41"/>
    <w:rsid w:val="0010111B"/>
    <w:rsid w:val="001024A7"/>
    <w:rsid w:val="00104F21"/>
    <w:rsid w:val="00111214"/>
    <w:rsid w:val="0011269C"/>
    <w:rsid w:val="001134A9"/>
    <w:rsid w:val="00117940"/>
    <w:rsid w:val="00121A6F"/>
    <w:rsid w:val="00124356"/>
    <w:rsid w:val="00125E6A"/>
    <w:rsid w:val="00136208"/>
    <w:rsid w:val="001407B0"/>
    <w:rsid w:val="00154113"/>
    <w:rsid w:val="001567C5"/>
    <w:rsid w:val="00157A32"/>
    <w:rsid w:val="00157C06"/>
    <w:rsid w:val="00161F92"/>
    <w:rsid w:val="001645FC"/>
    <w:rsid w:val="0017006D"/>
    <w:rsid w:val="00170184"/>
    <w:rsid w:val="00172757"/>
    <w:rsid w:val="00174B18"/>
    <w:rsid w:val="00175911"/>
    <w:rsid w:val="001813EE"/>
    <w:rsid w:val="00182CE5"/>
    <w:rsid w:val="001919B2"/>
    <w:rsid w:val="001921EB"/>
    <w:rsid w:val="00197819"/>
    <w:rsid w:val="001A06D9"/>
    <w:rsid w:val="001A4314"/>
    <w:rsid w:val="001A5BED"/>
    <w:rsid w:val="001B35D6"/>
    <w:rsid w:val="001B431B"/>
    <w:rsid w:val="001B43E2"/>
    <w:rsid w:val="001B5CDB"/>
    <w:rsid w:val="001C008E"/>
    <w:rsid w:val="001C0B1F"/>
    <w:rsid w:val="001C4E72"/>
    <w:rsid w:val="001C5DDE"/>
    <w:rsid w:val="001C6BEC"/>
    <w:rsid w:val="001D33D5"/>
    <w:rsid w:val="001E0BAD"/>
    <w:rsid w:val="001E2170"/>
    <w:rsid w:val="001E30C9"/>
    <w:rsid w:val="001E3345"/>
    <w:rsid w:val="001F28A8"/>
    <w:rsid w:val="001F350D"/>
    <w:rsid w:val="001F5367"/>
    <w:rsid w:val="00201B3F"/>
    <w:rsid w:val="0020251B"/>
    <w:rsid w:val="00204B5E"/>
    <w:rsid w:val="00204E86"/>
    <w:rsid w:val="00205B34"/>
    <w:rsid w:val="00211575"/>
    <w:rsid w:val="00225D3E"/>
    <w:rsid w:val="00232DCA"/>
    <w:rsid w:val="002367E2"/>
    <w:rsid w:val="00243A44"/>
    <w:rsid w:val="00252BCD"/>
    <w:rsid w:val="002534CC"/>
    <w:rsid w:val="0025520C"/>
    <w:rsid w:val="00261EAE"/>
    <w:rsid w:val="002624BC"/>
    <w:rsid w:val="0026706D"/>
    <w:rsid w:val="00272937"/>
    <w:rsid w:val="0027451A"/>
    <w:rsid w:val="00281FA3"/>
    <w:rsid w:val="00282124"/>
    <w:rsid w:val="002821C7"/>
    <w:rsid w:val="00282FAD"/>
    <w:rsid w:val="0029168C"/>
    <w:rsid w:val="0029196C"/>
    <w:rsid w:val="00292A55"/>
    <w:rsid w:val="00294B51"/>
    <w:rsid w:val="00296087"/>
    <w:rsid w:val="00297E3F"/>
    <w:rsid w:val="002A166D"/>
    <w:rsid w:val="002A3142"/>
    <w:rsid w:val="002A663B"/>
    <w:rsid w:val="002A7B7A"/>
    <w:rsid w:val="002B1B7A"/>
    <w:rsid w:val="002B241D"/>
    <w:rsid w:val="002B2A67"/>
    <w:rsid w:val="002B4531"/>
    <w:rsid w:val="002B66E8"/>
    <w:rsid w:val="002C3576"/>
    <w:rsid w:val="002C399F"/>
    <w:rsid w:val="002E0953"/>
    <w:rsid w:val="002E35B9"/>
    <w:rsid w:val="002E52D3"/>
    <w:rsid w:val="002E77BB"/>
    <w:rsid w:val="002F05CE"/>
    <w:rsid w:val="002F4F4D"/>
    <w:rsid w:val="002F50EE"/>
    <w:rsid w:val="002F7773"/>
    <w:rsid w:val="003002DC"/>
    <w:rsid w:val="003104EA"/>
    <w:rsid w:val="003118BD"/>
    <w:rsid w:val="003131EE"/>
    <w:rsid w:val="00315C5B"/>
    <w:rsid w:val="00325076"/>
    <w:rsid w:val="00325132"/>
    <w:rsid w:val="00331593"/>
    <w:rsid w:val="00331C6E"/>
    <w:rsid w:val="00333F42"/>
    <w:rsid w:val="003405FB"/>
    <w:rsid w:val="003407BC"/>
    <w:rsid w:val="00342CD6"/>
    <w:rsid w:val="003438E2"/>
    <w:rsid w:val="0034393D"/>
    <w:rsid w:val="00343FF6"/>
    <w:rsid w:val="003472B1"/>
    <w:rsid w:val="0035004A"/>
    <w:rsid w:val="00351911"/>
    <w:rsid w:val="0035401F"/>
    <w:rsid w:val="00355163"/>
    <w:rsid w:val="00361DE6"/>
    <w:rsid w:val="003640FA"/>
    <w:rsid w:val="00372B67"/>
    <w:rsid w:val="003730C9"/>
    <w:rsid w:val="0037420A"/>
    <w:rsid w:val="00374451"/>
    <w:rsid w:val="003750AE"/>
    <w:rsid w:val="00376861"/>
    <w:rsid w:val="00381C4F"/>
    <w:rsid w:val="00384333"/>
    <w:rsid w:val="00393047"/>
    <w:rsid w:val="003A5EFA"/>
    <w:rsid w:val="003B1F46"/>
    <w:rsid w:val="003B2963"/>
    <w:rsid w:val="003C5183"/>
    <w:rsid w:val="003C6F5D"/>
    <w:rsid w:val="003E1B9E"/>
    <w:rsid w:val="003E41B9"/>
    <w:rsid w:val="003E6529"/>
    <w:rsid w:val="003F0D27"/>
    <w:rsid w:val="003F1D49"/>
    <w:rsid w:val="003F4E80"/>
    <w:rsid w:val="004043C0"/>
    <w:rsid w:val="004126FF"/>
    <w:rsid w:val="00416A3A"/>
    <w:rsid w:val="00417993"/>
    <w:rsid w:val="00421698"/>
    <w:rsid w:val="00422F57"/>
    <w:rsid w:val="004307E7"/>
    <w:rsid w:val="004354B4"/>
    <w:rsid w:val="0044338D"/>
    <w:rsid w:val="00447A36"/>
    <w:rsid w:val="00455969"/>
    <w:rsid w:val="0046077D"/>
    <w:rsid w:val="004611D5"/>
    <w:rsid w:val="00471CE5"/>
    <w:rsid w:val="00472083"/>
    <w:rsid w:val="00472961"/>
    <w:rsid w:val="00477802"/>
    <w:rsid w:val="00481E6F"/>
    <w:rsid w:val="00482595"/>
    <w:rsid w:val="0048604E"/>
    <w:rsid w:val="00487E4E"/>
    <w:rsid w:val="00497688"/>
    <w:rsid w:val="004A31FB"/>
    <w:rsid w:val="004A6F3C"/>
    <w:rsid w:val="004B01CB"/>
    <w:rsid w:val="004C4EBF"/>
    <w:rsid w:val="004C6BEE"/>
    <w:rsid w:val="004D02B2"/>
    <w:rsid w:val="004D03CA"/>
    <w:rsid w:val="004D06B7"/>
    <w:rsid w:val="004D221E"/>
    <w:rsid w:val="004D290D"/>
    <w:rsid w:val="004D2DA6"/>
    <w:rsid w:val="004D5013"/>
    <w:rsid w:val="004D7BEE"/>
    <w:rsid w:val="004E05F3"/>
    <w:rsid w:val="004E1F28"/>
    <w:rsid w:val="004E2B3B"/>
    <w:rsid w:val="004E3F8B"/>
    <w:rsid w:val="004E63E4"/>
    <w:rsid w:val="004F5FCB"/>
    <w:rsid w:val="00505F2B"/>
    <w:rsid w:val="0051524F"/>
    <w:rsid w:val="00516DA1"/>
    <w:rsid w:val="0051701F"/>
    <w:rsid w:val="00517DB1"/>
    <w:rsid w:val="0052434C"/>
    <w:rsid w:val="00524F92"/>
    <w:rsid w:val="00527FF5"/>
    <w:rsid w:val="0053348B"/>
    <w:rsid w:val="00534145"/>
    <w:rsid w:val="005345AF"/>
    <w:rsid w:val="00536401"/>
    <w:rsid w:val="00541F28"/>
    <w:rsid w:val="00544024"/>
    <w:rsid w:val="00547037"/>
    <w:rsid w:val="00553351"/>
    <w:rsid w:val="00554A29"/>
    <w:rsid w:val="00555095"/>
    <w:rsid w:val="00555333"/>
    <w:rsid w:val="00555B69"/>
    <w:rsid w:val="00565476"/>
    <w:rsid w:val="00570EDB"/>
    <w:rsid w:val="005749CB"/>
    <w:rsid w:val="00577828"/>
    <w:rsid w:val="00577EEE"/>
    <w:rsid w:val="00580049"/>
    <w:rsid w:val="0058236B"/>
    <w:rsid w:val="00590779"/>
    <w:rsid w:val="00590BBB"/>
    <w:rsid w:val="00596B18"/>
    <w:rsid w:val="005A1FD5"/>
    <w:rsid w:val="005A219F"/>
    <w:rsid w:val="005A7A82"/>
    <w:rsid w:val="005B0DFA"/>
    <w:rsid w:val="005B20C7"/>
    <w:rsid w:val="005B264B"/>
    <w:rsid w:val="005B2B56"/>
    <w:rsid w:val="005C2838"/>
    <w:rsid w:val="005C2B1B"/>
    <w:rsid w:val="005C32F8"/>
    <w:rsid w:val="005C36F4"/>
    <w:rsid w:val="005C5D49"/>
    <w:rsid w:val="005D028F"/>
    <w:rsid w:val="005D36DD"/>
    <w:rsid w:val="005D36F8"/>
    <w:rsid w:val="005D42D7"/>
    <w:rsid w:val="005D7F27"/>
    <w:rsid w:val="005E456D"/>
    <w:rsid w:val="005E4587"/>
    <w:rsid w:val="005E5DC2"/>
    <w:rsid w:val="005E76FA"/>
    <w:rsid w:val="005F0892"/>
    <w:rsid w:val="005F3D9B"/>
    <w:rsid w:val="005F4A1C"/>
    <w:rsid w:val="005F57A5"/>
    <w:rsid w:val="005F762A"/>
    <w:rsid w:val="005F7D86"/>
    <w:rsid w:val="006118A1"/>
    <w:rsid w:val="00621311"/>
    <w:rsid w:val="00621A4D"/>
    <w:rsid w:val="0062480E"/>
    <w:rsid w:val="00637585"/>
    <w:rsid w:val="00637DF1"/>
    <w:rsid w:val="00640A96"/>
    <w:rsid w:val="00640F13"/>
    <w:rsid w:val="0064190E"/>
    <w:rsid w:val="00643F80"/>
    <w:rsid w:val="0064442F"/>
    <w:rsid w:val="00650F6D"/>
    <w:rsid w:val="00653717"/>
    <w:rsid w:val="00653FFD"/>
    <w:rsid w:val="00654B91"/>
    <w:rsid w:val="00655B52"/>
    <w:rsid w:val="00656A8B"/>
    <w:rsid w:val="00666C56"/>
    <w:rsid w:val="006724B1"/>
    <w:rsid w:val="00677F9A"/>
    <w:rsid w:val="00680103"/>
    <w:rsid w:val="0068114E"/>
    <w:rsid w:val="00687638"/>
    <w:rsid w:val="006945BC"/>
    <w:rsid w:val="00697726"/>
    <w:rsid w:val="006A4D32"/>
    <w:rsid w:val="006A58B8"/>
    <w:rsid w:val="006A600A"/>
    <w:rsid w:val="006A79AB"/>
    <w:rsid w:val="006B1882"/>
    <w:rsid w:val="006B1CCA"/>
    <w:rsid w:val="006B6EB0"/>
    <w:rsid w:val="006C019C"/>
    <w:rsid w:val="006C2878"/>
    <w:rsid w:val="006C47EF"/>
    <w:rsid w:val="006D04E8"/>
    <w:rsid w:val="006D099E"/>
    <w:rsid w:val="006D5D8D"/>
    <w:rsid w:val="006D7A80"/>
    <w:rsid w:val="006E36B1"/>
    <w:rsid w:val="00703B6A"/>
    <w:rsid w:val="00710724"/>
    <w:rsid w:val="007165FC"/>
    <w:rsid w:val="00717D08"/>
    <w:rsid w:val="007204B5"/>
    <w:rsid w:val="00723D0A"/>
    <w:rsid w:val="00730F66"/>
    <w:rsid w:val="00742758"/>
    <w:rsid w:val="007432B8"/>
    <w:rsid w:val="00746AB3"/>
    <w:rsid w:val="007531A3"/>
    <w:rsid w:val="00753EE1"/>
    <w:rsid w:val="0075513F"/>
    <w:rsid w:val="00756C4A"/>
    <w:rsid w:val="00757BB9"/>
    <w:rsid w:val="00760D1A"/>
    <w:rsid w:val="00761DEC"/>
    <w:rsid w:val="0076291C"/>
    <w:rsid w:val="00763027"/>
    <w:rsid w:val="00763E5B"/>
    <w:rsid w:val="00764B41"/>
    <w:rsid w:val="00765A62"/>
    <w:rsid w:val="00765B70"/>
    <w:rsid w:val="0077420D"/>
    <w:rsid w:val="00780CBD"/>
    <w:rsid w:val="00783C7C"/>
    <w:rsid w:val="00784E82"/>
    <w:rsid w:val="00790A74"/>
    <w:rsid w:val="007A0282"/>
    <w:rsid w:val="007A2839"/>
    <w:rsid w:val="007A6910"/>
    <w:rsid w:val="007B4A5F"/>
    <w:rsid w:val="007B6036"/>
    <w:rsid w:val="007C679A"/>
    <w:rsid w:val="007D07CD"/>
    <w:rsid w:val="007D2933"/>
    <w:rsid w:val="007D3824"/>
    <w:rsid w:val="007D4413"/>
    <w:rsid w:val="007D6956"/>
    <w:rsid w:val="007E0A42"/>
    <w:rsid w:val="007E1154"/>
    <w:rsid w:val="007E3FD3"/>
    <w:rsid w:val="007E6319"/>
    <w:rsid w:val="007F6330"/>
    <w:rsid w:val="007F6E68"/>
    <w:rsid w:val="00800B83"/>
    <w:rsid w:val="00801D93"/>
    <w:rsid w:val="00802A84"/>
    <w:rsid w:val="0081237F"/>
    <w:rsid w:val="00812F39"/>
    <w:rsid w:val="00814521"/>
    <w:rsid w:val="00817331"/>
    <w:rsid w:val="00832A2E"/>
    <w:rsid w:val="0084245E"/>
    <w:rsid w:val="00842FA8"/>
    <w:rsid w:val="00843281"/>
    <w:rsid w:val="0084785B"/>
    <w:rsid w:val="0085562E"/>
    <w:rsid w:val="00857B50"/>
    <w:rsid w:val="008616B8"/>
    <w:rsid w:val="00867C6F"/>
    <w:rsid w:val="00871FF6"/>
    <w:rsid w:val="0087570D"/>
    <w:rsid w:val="00881630"/>
    <w:rsid w:val="008846C6"/>
    <w:rsid w:val="00890289"/>
    <w:rsid w:val="00894CD8"/>
    <w:rsid w:val="00897C29"/>
    <w:rsid w:val="00897E26"/>
    <w:rsid w:val="008A4569"/>
    <w:rsid w:val="008A5A68"/>
    <w:rsid w:val="008B32FB"/>
    <w:rsid w:val="008B7E25"/>
    <w:rsid w:val="008C2E17"/>
    <w:rsid w:val="008D3810"/>
    <w:rsid w:val="008D6BA0"/>
    <w:rsid w:val="008E0FC4"/>
    <w:rsid w:val="008E54AA"/>
    <w:rsid w:val="008E672F"/>
    <w:rsid w:val="008E7619"/>
    <w:rsid w:val="008F12A9"/>
    <w:rsid w:val="008F1500"/>
    <w:rsid w:val="008F3708"/>
    <w:rsid w:val="009041B7"/>
    <w:rsid w:val="009050B8"/>
    <w:rsid w:val="0091074C"/>
    <w:rsid w:val="00911DB8"/>
    <w:rsid w:val="00914C9C"/>
    <w:rsid w:val="00917BBE"/>
    <w:rsid w:val="009237B6"/>
    <w:rsid w:val="00931DEA"/>
    <w:rsid w:val="00932DC4"/>
    <w:rsid w:val="0094047B"/>
    <w:rsid w:val="009434D3"/>
    <w:rsid w:val="009569DE"/>
    <w:rsid w:val="00957FCD"/>
    <w:rsid w:val="0096360C"/>
    <w:rsid w:val="00974119"/>
    <w:rsid w:val="00974DA7"/>
    <w:rsid w:val="00980C29"/>
    <w:rsid w:val="0098322E"/>
    <w:rsid w:val="009910AA"/>
    <w:rsid w:val="009979B8"/>
    <w:rsid w:val="009A027A"/>
    <w:rsid w:val="009A24CC"/>
    <w:rsid w:val="009A2B2F"/>
    <w:rsid w:val="009A5641"/>
    <w:rsid w:val="009B0FCD"/>
    <w:rsid w:val="009B449A"/>
    <w:rsid w:val="009B5676"/>
    <w:rsid w:val="009C1CC7"/>
    <w:rsid w:val="009C5BD0"/>
    <w:rsid w:val="009C7574"/>
    <w:rsid w:val="009C798B"/>
    <w:rsid w:val="009D6197"/>
    <w:rsid w:val="009D77AD"/>
    <w:rsid w:val="009E50F5"/>
    <w:rsid w:val="009E7ADC"/>
    <w:rsid w:val="009F110E"/>
    <w:rsid w:val="009F33CA"/>
    <w:rsid w:val="009F36E2"/>
    <w:rsid w:val="009F6898"/>
    <w:rsid w:val="00A01B7E"/>
    <w:rsid w:val="00A06C89"/>
    <w:rsid w:val="00A12A2C"/>
    <w:rsid w:val="00A1319C"/>
    <w:rsid w:val="00A27E3E"/>
    <w:rsid w:val="00A36EFF"/>
    <w:rsid w:val="00A418A0"/>
    <w:rsid w:val="00A43267"/>
    <w:rsid w:val="00A455D1"/>
    <w:rsid w:val="00A45CE4"/>
    <w:rsid w:val="00A53E1E"/>
    <w:rsid w:val="00A57812"/>
    <w:rsid w:val="00A5792F"/>
    <w:rsid w:val="00A579E9"/>
    <w:rsid w:val="00A637F0"/>
    <w:rsid w:val="00A65EFF"/>
    <w:rsid w:val="00A66B26"/>
    <w:rsid w:val="00A6703E"/>
    <w:rsid w:val="00A73891"/>
    <w:rsid w:val="00A809D7"/>
    <w:rsid w:val="00A82664"/>
    <w:rsid w:val="00A8400A"/>
    <w:rsid w:val="00A8710D"/>
    <w:rsid w:val="00A91B2B"/>
    <w:rsid w:val="00A92377"/>
    <w:rsid w:val="00AA01D2"/>
    <w:rsid w:val="00AA0326"/>
    <w:rsid w:val="00AA22A5"/>
    <w:rsid w:val="00AA4AB4"/>
    <w:rsid w:val="00AA5260"/>
    <w:rsid w:val="00AA61ED"/>
    <w:rsid w:val="00AA6C65"/>
    <w:rsid w:val="00AB2A74"/>
    <w:rsid w:val="00AB5885"/>
    <w:rsid w:val="00AB6CBB"/>
    <w:rsid w:val="00AB7653"/>
    <w:rsid w:val="00AC2359"/>
    <w:rsid w:val="00AC3FC5"/>
    <w:rsid w:val="00AD22D0"/>
    <w:rsid w:val="00AD32A4"/>
    <w:rsid w:val="00AE087F"/>
    <w:rsid w:val="00AE0D85"/>
    <w:rsid w:val="00AE2BF2"/>
    <w:rsid w:val="00AE5CA4"/>
    <w:rsid w:val="00AF14D8"/>
    <w:rsid w:val="00B00E3F"/>
    <w:rsid w:val="00B010D9"/>
    <w:rsid w:val="00B056CA"/>
    <w:rsid w:val="00B11447"/>
    <w:rsid w:val="00B12AF5"/>
    <w:rsid w:val="00B1711E"/>
    <w:rsid w:val="00B22673"/>
    <w:rsid w:val="00B262A8"/>
    <w:rsid w:val="00B262AB"/>
    <w:rsid w:val="00B262DA"/>
    <w:rsid w:val="00B30CB2"/>
    <w:rsid w:val="00B31522"/>
    <w:rsid w:val="00B40E14"/>
    <w:rsid w:val="00B458DD"/>
    <w:rsid w:val="00B50958"/>
    <w:rsid w:val="00B57515"/>
    <w:rsid w:val="00B7190D"/>
    <w:rsid w:val="00B73D8A"/>
    <w:rsid w:val="00B747B7"/>
    <w:rsid w:val="00B75124"/>
    <w:rsid w:val="00B76400"/>
    <w:rsid w:val="00B803AC"/>
    <w:rsid w:val="00B80F32"/>
    <w:rsid w:val="00B82B2D"/>
    <w:rsid w:val="00B838AD"/>
    <w:rsid w:val="00B86608"/>
    <w:rsid w:val="00BA3819"/>
    <w:rsid w:val="00BA404F"/>
    <w:rsid w:val="00BA6FAD"/>
    <w:rsid w:val="00BB3ACD"/>
    <w:rsid w:val="00BB4AEF"/>
    <w:rsid w:val="00BC00B2"/>
    <w:rsid w:val="00BC0807"/>
    <w:rsid w:val="00BC1442"/>
    <w:rsid w:val="00BC3541"/>
    <w:rsid w:val="00BC4919"/>
    <w:rsid w:val="00BD5F79"/>
    <w:rsid w:val="00BE280C"/>
    <w:rsid w:val="00BE5E2E"/>
    <w:rsid w:val="00BF2822"/>
    <w:rsid w:val="00BF2F28"/>
    <w:rsid w:val="00BF5B9E"/>
    <w:rsid w:val="00BF62CE"/>
    <w:rsid w:val="00C00E14"/>
    <w:rsid w:val="00C05A65"/>
    <w:rsid w:val="00C0653D"/>
    <w:rsid w:val="00C06D24"/>
    <w:rsid w:val="00C109BD"/>
    <w:rsid w:val="00C124A0"/>
    <w:rsid w:val="00C13485"/>
    <w:rsid w:val="00C134A5"/>
    <w:rsid w:val="00C17350"/>
    <w:rsid w:val="00C21452"/>
    <w:rsid w:val="00C21F04"/>
    <w:rsid w:val="00C2769E"/>
    <w:rsid w:val="00C27BF0"/>
    <w:rsid w:val="00C317DA"/>
    <w:rsid w:val="00C35110"/>
    <w:rsid w:val="00C402AE"/>
    <w:rsid w:val="00C46561"/>
    <w:rsid w:val="00C5033F"/>
    <w:rsid w:val="00C505F0"/>
    <w:rsid w:val="00C50A6A"/>
    <w:rsid w:val="00C61C3D"/>
    <w:rsid w:val="00C6470E"/>
    <w:rsid w:val="00C6497E"/>
    <w:rsid w:val="00C672D1"/>
    <w:rsid w:val="00C72729"/>
    <w:rsid w:val="00C74B88"/>
    <w:rsid w:val="00C77348"/>
    <w:rsid w:val="00C8164E"/>
    <w:rsid w:val="00C827FD"/>
    <w:rsid w:val="00C903B8"/>
    <w:rsid w:val="00C911BD"/>
    <w:rsid w:val="00C91301"/>
    <w:rsid w:val="00C91C2F"/>
    <w:rsid w:val="00C9263D"/>
    <w:rsid w:val="00C933E4"/>
    <w:rsid w:val="00CA057C"/>
    <w:rsid w:val="00CA3D20"/>
    <w:rsid w:val="00CA4CF1"/>
    <w:rsid w:val="00CB1882"/>
    <w:rsid w:val="00CB1B91"/>
    <w:rsid w:val="00CB2FA6"/>
    <w:rsid w:val="00CB6509"/>
    <w:rsid w:val="00CC0402"/>
    <w:rsid w:val="00CC252A"/>
    <w:rsid w:val="00CC3161"/>
    <w:rsid w:val="00CC3490"/>
    <w:rsid w:val="00CC7367"/>
    <w:rsid w:val="00CD03E7"/>
    <w:rsid w:val="00CE2270"/>
    <w:rsid w:val="00CE59F3"/>
    <w:rsid w:val="00CF3ABF"/>
    <w:rsid w:val="00D041BD"/>
    <w:rsid w:val="00D0664C"/>
    <w:rsid w:val="00D10D44"/>
    <w:rsid w:val="00D133F2"/>
    <w:rsid w:val="00D154F8"/>
    <w:rsid w:val="00D17024"/>
    <w:rsid w:val="00D179A5"/>
    <w:rsid w:val="00D20405"/>
    <w:rsid w:val="00D20DE2"/>
    <w:rsid w:val="00D3401C"/>
    <w:rsid w:val="00D34980"/>
    <w:rsid w:val="00D3589B"/>
    <w:rsid w:val="00D50254"/>
    <w:rsid w:val="00D525FB"/>
    <w:rsid w:val="00D5567F"/>
    <w:rsid w:val="00D578AE"/>
    <w:rsid w:val="00D60E3F"/>
    <w:rsid w:val="00D6110E"/>
    <w:rsid w:val="00D61B31"/>
    <w:rsid w:val="00D64064"/>
    <w:rsid w:val="00D71813"/>
    <w:rsid w:val="00D73262"/>
    <w:rsid w:val="00D73A0A"/>
    <w:rsid w:val="00D82E84"/>
    <w:rsid w:val="00D84248"/>
    <w:rsid w:val="00D85DD5"/>
    <w:rsid w:val="00D949EB"/>
    <w:rsid w:val="00DA1D06"/>
    <w:rsid w:val="00DA3AEB"/>
    <w:rsid w:val="00DA49AB"/>
    <w:rsid w:val="00DA612D"/>
    <w:rsid w:val="00DA646A"/>
    <w:rsid w:val="00DB1A0D"/>
    <w:rsid w:val="00DB3824"/>
    <w:rsid w:val="00DB438A"/>
    <w:rsid w:val="00DB7EC0"/>
    <w:rsid w:val="00DC4D86"/>
    <w:rsid w:val="00DC5305"/>
    <w:rsid w:val="00DC776A"/>
    <w:rsid w:val="00DC7BBD"/>
    <w:rsid w:val="00DD2952"/>
    <w:rsid w:val="00DD3CCB"/>
    <w:rsid w:val="00DD503C"/>
    <w:rsid w:val="00DE1C9A"/>
    <w:rsid w:val="00DE3845"/>
    <w:rsid w:val="00DE5C56"/>
    <w:rsid w:val="00DF4245"/>
    <w:rsid w:val="00DF5500"/>
    <w:rsid w:val="00DF7953"/>
    <w:rsid w:val="00E00E95"/>
    <w:rsid w:val="00E048A5"/>
    <w:rsid w:val="00E07378"/>
    <w:rsid w:val="00E10CD5"/>
    <w:rsid w:val="00E142A9"/>
    <w:rsid w:val="00E20E87"/>
    <w:rsid w:val="00E25040"/>
    <w:rsid w:val="00E270C8"/>
    <w:rsid w:val="00E30DEF"/>
    <w:rsid w:val="00E319FC"/>
    <w:rsid w:val="00E31D00"/>
    <w:rsid w:val="00E31DDF"/>
    <w:rsid w:val="00E3448B"/>
    <w:rsid w:val="00E3538A"/>
    <w:rsid w:val="00E414A4"/>
    <w:rsid w:val="00E42F6B"/>
    <w:rsid w:val="00E45996"/>
    <w:rsid w:val="00E56571"/>
    <w:rsid w:val="00E5704A"/>
    <w:rsid w:val="00E603F6"/>
    <w:rsid w:val="00E6496D"/>
    <w:rsid w:val="00E72B05"/>
    <w:rsid w:val="00E7682F"/>
    <w:rsid w:val="00E76C5C"/>
    <w:rsid w:val="00E81237"/>
    <w:rsid w:val="00E867DB"/>
    <w:rsid w:val="00E869B8"/>
    <w:rsid w:val="00E947E9"/>
    <w:rsid w:val="00E94CD2"/>
    <w:rsid w:val="00E96C77"/>
    <w:rsid w:val="00E9796A"/>
    <w:rsid w:val="00EA06F1"/>
    <w:rsid w:val="00EA3243"/>
    <w:rsid w:val="00EA777E"/>
    <w:rsid w:val="00EA7DFB"/>
    <w:rsid w:val="00EC6981"/>
    <w:rsid w:val="00ED183A"/>
    <w:rsid w:val="00ED575F"/>
    <w:rsid w:val="00ED63F7"/>
    <w:rsid w:val="00ED6707"/>
    <w:rsid w:val="00ED7E1E"/>
    <w:rsid w:val="00EE2A54"/>
    <w:rsid w:val="00EF7005"/>
    <w:rsid w:val="00F03AC9"/>
    <w:rsid w:val="00F10E44"/>
    <w:rsid w:val="00F11A72"/>
    <w:rsid w:val="00F13796"/>
    <w:rsid w:val="00F15EB7"/>
    <w:rsid w:val="00F16E32"/>
    <w:rsid w:val="00F16E48"/>
    <w:rsid w:val="00F22BC6"/>
    <w:rsid w:val="00F23CC3"/>
    <w:rsid w:val="00F261F9"/>
    <w:rsid w:val="00F33A54"/>
    <w:rsid w:val="00F40F3B"/>
    <w:rsid w:val="00F421CB"/>
    <w:rsid w:val="00F43E67"/>
    <w:rsid w:val="00F50671"/>
    <w:rsid w:val="00F513D5"/>
    <w:rsid w:val="00F521BF"/>
    <w:rsid w:val="00F6214A"/>
    <w:rsid w:val="00F62978"/>
    <w:rsid w:val="00F639BA"/>
    <w:rsid w:val="00F7240C"/>
    <w:rsid w:val="00F8103F"/>
    <w:rsid w:val="00F822F6"/>
    <w:rsid w:val="00F84033"/>
    <w:rsid w:val="00F87364"/>
    <w:rsid w:val="00F876C0"/>
    <w:rsid w:val="00F87A5B"/>
    <w:rsid w:val="00F951EC"/>
    <w:rsid w:val="00F963C3"/>
    <w:rsid w:val="00FA2EFC"/>
    <w:rsid w:val="00FB204A"/>
    <w:rsid w:val="00FB6F79"/>
    <w:rsid w:val="00FB7F51"/>
    <w:rsid w:val="00FC1954"/>
    <w:rsid w:val="00FC2624"/>
    <w:rsid w:val="00FC5E68"/>
    <w:rsid w:val="00FD1EC9"/>
    <w:rsid w:val="00FD4889"/>
    <w:rsid w:val="00FD4FD5"/>
    <w:rsid w:val="00FD6036"/>
    <w:rsid w:val="00FE0BDD"/>
    <w:rsid w:val="00FE5CB8"/>
    <w:rsid w:val="00FE6153"/>
    <w:rsid w:val="00FF0FC2"/>
    <w:rsid w:val="00FF2573"/>
    <w:rsid w:val="00FF2BFE"/>
    <w:rsid w:val="00FF5A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012CD028"/>
  <w15:docId w15:val="{9609965D-0276-4B6C-9C82-FAFEF692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Arial"/>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56"/>
    <w:pPr>
      <w:spacing w:line="240" w:lineRule="atLeast"/>
    </w:pPr>
    <w:rPr>
      <w:rFonts w:ascii="Bookman Old Style" w:hAnsi="Bookman Old Style"/>
      <w:lang w:eastAsia="fr-CH"/>
    </w:rPr>
  </w:style>
  <w:style w:type="paragraph" w:styleId="Heading1">
    <w:name w:val="heading 1"/>
    <w:basedOn w:val="Normal"/>
    <w:next w:val="Textedebase"/>
    <w:qFormat/>
    <w:rsid w:val="00534145"/>
    <w:pPr>
      <w:ind w:left="567" w:hanging="567"/>
      <w:jc w:val="both"/>
      <w:outlineLvl w:val="0"/>
    </w:pPr>
    <w:rPr>
      <w:b/>
      <w:bCs/>
    </w:rPr>
  </w:style>
  <w:style w:type="paragraph" w:styleId="Heading2">
    <w:name w:val="heading 2"/>
    <w:basedOn w:val="Normal"/>
    <w:next w:val="Textedebase"/>
    <w:qFormat/>
    <w:rsid w:val="00534145"/>
    <w:pPr>
      <w:ind w:left="567" w:hanging="567"/>
      <w:jc w:val="both"/>
      <w:outlineLvl w:val="1"/>
    </w:pPr>
    <w:rPr>
      <w:i/>
      <w:iCs/>
    </w:rPr>
  </w:style>
  <w:style w:type="paragraph" w:styleId="Heading3">
    <w:name w:val="heading 3"/>
    <w:basedOn w:val="Normal"/>
    <w:next w:val="Textedebase"/>
    <w:qFormat/>
    <w:rsid w:val="00534145"/>
    <w:pPr>
      <w:tabs>
        <w:tab w:val="left" w:pos="567"/>
      </w:tabs>
      <w:jc w:val="both"/>
      <w:outlineLvl w:val="2"/>
    </w:pPr>
  </w:style>
  <w:style w:type="paragraph" w:styleId="Heading4">
    <w:name w:val="heading 4"/>
    <w:basedOn w:val="Normal"/>
    <w:next w:val="Normal"/>
    <w:qFormat/>
    <w:rsid w:val="0035401F"/>
    <w:p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debase">
    <w:name w:val="Texte de base"/>
    <w:basedOn w:val="Normal"/>
    <w:rsid w:val="00AE0D85"/>
    <w:pPr>
      <w:jc w:val="both"/>
    </w:pPr>
    <w:rPr>
      <w:rFonts w:ascii="Arial" w:hAnsi="Arial"/>
    </w:rPr>
  </w:style>
  <w:style w:type="character" w:styleId="FootnoteReference">
    <w:name w:val="footnote reference"/>
    <w:semiHidden/>
    <w:rsid w:val="00534145"/>
    <w:rPr>
      <w:sz w:val="20"/>
      <w:szCs w:val="20"/>
      <w:vertAlign w:val="superscript"/>
    </w:rPr>
  </w:style>
  <w:style w:type="paragraph" w:customStyle="1" w:styleId="2Texte">
    <w:name w:val="2 (Texte)"/>
    <w:basedOn w:val="Normal"/>
    <w:rsid w:val="00534145"/>
    <w:pPr>
      <w:jc w:val="both"/>
    </w:pPr>
    <w:rPr>
      <w:snapToGrid w:val="0"/>
      <w:lang w:eastAsia="fr-FR"/>
    </w:rPr>
  </w:style>
  <w:style w:type="paragraph" w:customStyle="1" w:styleId="Premierretrait">
    <w:name w:val="Premier retrait"/>
    <w:basedOn w:val="Textedebase"/>
    <w:rsid w:val="001921EB"/>
    <w:pPr>
      <w:numPr>
        <w:numId w:val="19"/>
      </w:numPr>
      <w:spacing w:before="120"/>
    </w:pPr>
  </w:style>
  <w:style w:type="paragraph" w:customStyle="1" w:styleId="Deuximeretrait">
    <w:name w:val="Deuxième retrait"/>
    <w:basedOn w:val="Textedebase"/>
    <w:rsid w:val="00534145"/>
    <w:pPr>
      <w:numPr>
        <w:numId w:val="16"/>
      </w:numPr>
      <w:spacing w:before="120"/>
    </w:pPr>
  </w:style>
  <w:style w:type="paragraph" w:customStyle="1" w:styleId="Troisimeretrait">
    <w:name w:val="Troisième retrait"/>
    <w:basedOn w:val="Textedebase"/>
    <w:rsid w:val="00331C6E"/>
    <w:pPr>
      <w:numPr>
        <w:numId w:val="20"/>
      </w:numPr>
      <w:spacing w:before="120"/>
    </w:pPr>
  </w:style>
  <w:style w:type="paragraph" w:customStyle="1" w:styleId="DateSignature">
    <w:name w:val="Date + Signature"/>
    <w:basedOn w:val="Normal"/>
    <w:rsid w:val="00DE5C56"/>
    <w:pPr>
      <w:tabs>
        <w:tab w:val="left" w:pos="5103"/>
      </w:tabs>
      <w:jc w:val="both"/>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rPr>
      <w:rFonts w:ascii="Arial" w:hAnsi="Arial"/>
    </w:rPr>
  </w:style>
  <w:style w:type="paragraph" w:styleId="Header">
    <w:name w:val="header"/>
    <w:basedOn w:val="Normal"/>
    <w:link w:val="HeaderChar"/>
    <w:uiPriority w:val="99"/>
    <w:rsid w:val="00534145"/>
    <w:pPr>
      <w:tabs>
        <w:tab w:val="center" w:pos="4536"/>
        <w:tab w:val="right" w:pos="9072"/>
      </w:tabs>
    </w:pPr>
  </w:style>
  <w:style w:type="paragraph" w:styleId="EndnoteText">
    <w:name w:val="endnote text"/>
    <w:basedOn w:val="Normal"/>
    <w:semiHidden/>
    <w:rsid w:val="00534145"/>
    <w:pPr>
      <w:spacing w:line="240" w:lineRule="auto"/>
      <w:ind w:left="284" w:hanging="284"/>
      <w:jc w:val="both"/>
    </w:pPr>
    <w:rPr>
      <w:sz w:val="18"/>
      <w:szCs w:val="18"/>
    </w:rPr>
  </w:style>
  <w:style w:type="character" w:styleId="EndnoteReference">
    <w:name w:val="endnote reference"/>
    <w:semiHidden/>
    <w:rsid w:val="00534145"/>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style>
  <w:style w:type="paragraph" w:styleId="BalloonText">
    <w:name w:val="Balloon Text"/>
    <w:basedOn w:val="Normal"/>
    <w:semiHidden/>
    <w:rsid w:val="00A5792F"/>
    <w:rPr>
      <w:rFonts w:ascii="Tahoma" w:hAnsi="Tahoma"/>
      <w:sz w:val="16"/>
      <w:szCs w:val="16"/>
    </w:rPr>
  </w:style>
  <w:style w:type="character" w:customStyle="1" w:styleId="CharChar">
    <w:name w:val="Char Char"/>
    <w:rsid w:val="00DE5C56"/>
    <w:rPr>
      <w:rFonts w:ascii="Bookman Old Style" w:hAnsi="Bookman Old Style" w:cs="Arial"/>
      <w:b/>
      <w:bCs/>
      <w:lang w:val="en-GB" w:eastAsia="fr-CH" w:bidi="ar-SA"/>
    </w:rPr>
  </w:style>
  <w:style w:type="paragraph" w:customStyle="1" w:styleId="Barredanslamarge">
    <w:name w:val="Barre dans la marge"/>
    <w:basedOn w:val="Normal"/>
    <w:rsid w:val="009F110E"/>
    <w:pPr>
      <w:autoSpaceDE w:val="0"/>
      <w:autoSpaceDN w:val="0"/>
      <w:adjustRightInd w:val="0"/>
      <w:spacing w:line="240" w:lineRule="exact"/>
      <w:jc w:val="both"/>
    </w:pPr>
    <w:rPr>
      <w:rFonts w:ascii="Arial" w:hAnsi="Arial"/>
      <w:spacing w:val="3"/>
      <w:lang w:val="fr-FR"/>
    </w:rPr>
  </w:style>
  <w:style w:type="paragraph" w:styleId="CommentText">
    <w:name w:val="annotation text"/>
    <w:basedOn w:val="Normal"/>
    <w:link w:val="CommentTextChar"/>
    <w:semiHidden/>
    <w:unhideWhenUsed/>
    <w:rsid w:val="00DE5C56"/>
  </w:style>
  <w:style w:type="character" w:customStyle="1" w:styleId="CommentTextChar">
    <w:name w:val="Comment Text Char"/>
    <w:link w:val="CommentText"/>
    <w:semiHidden/>
    <w:rsid w:val="00DE5C56"/>
    <w:rPr>
      <w:rFonts w:ascii="Bookman Old Style" w:hAnsi="Bookman Old Style" w:cs="Arial"/>
      <w:lang w:val="en-GB" w:eastAsia="fr-CH" w:bidi="ar-SA"/>
    </w:rPr>
  </w:style>
  <w:style w:type="paragraph" w:styleId="CommentSubject">
    <w:name w:val="annotation subject"/>
    <w:basedOn w:val="CommentText"/>
    <w:next w:val="CommentText"/>
    <w:link w:val="CommentSubjectChar"/>
    <w:semiHidden/>
    <w:unhideWhenUsed/>
    <w:rsid w:val="00DE5C56"/>
    <w:rPr>
      <w:b/>
      <w:bCs/>
    </w:rPr>
  </w:style>
  <w:style w:type="character" w:customStyle="1" w:styleId="CommentSubjectChar">
    <w:name w:val="Comment Subject Char"/>
    <w:link w:val="CommentSubject"/>
    <w:semiHidden/>
    <w:rsid w:val="00DE5C56"/>
    <w:rPr>
      <w:rFonts w:ascii="Bookman Old Style" w:hAnsi="Bookman Old Style" w:cs="Arial"/>
      <w:b/>
      <w:bCs/>
      <w:lang w:val="en-GB" w:eastAsia="fr-CH" w:bidi="ar-SA"/>
    </w:rPr>
  </w:style>
  <w:style w:type="character" w:styleId="Emphasis">
    <w:name w:val="Emphasis"/>
    <w:qFormat/>
    <w:rsid w:val="00DE5C56"/>
    <w:rPr>
      <w:i/>
      <w:iCs/>
    </w:rPr>
  </w:style>
  <w:style w:type="paragraph" w:styleId="ListParagraph">
    <w:name w:val="List Paragraph"/>
    <w:basedOn w:val="Normal"/>
    <w:uiPriority w:val="34"/>
    <w:qFormat/>
    <w:rsid w:val="00764B41"/>
    <w:pPr>
      <w:ind w:left="720"/>
      <w:contextualSpacing/>
    </w:pPr>
  </w:style>
  <w:style w:type="character" w:customStyle="1" w:styleId="HeaderChar">
    <w:name w:val="Header Char"/>
    <w:basedOn w:val="DefaultParagraphFont"/>
    <w:link w:val="Header"/>
    <w:uiPriority w:val="99"/>
    <w:rsid w:val="007D3824"/>
    <w:rPr>
      <w:rFonts w:ascii="Bookman Old Style" w:hAnsi="Bookman Old Style" w:cs="Arial"/>
      <w:lang w:eastAsia="fr-CH"/>
    </w:rPr>
  </w:style>
  <w:style w:type="table" w:styleId="TableGrid">
    <w:name w:val="Table Grid"/>
    <w:basedOn w:val="TableNormal"/>
    <w:rsid w:val="007D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Textedebase">
    <w:name w:val="0 Texte de base"/>
    <w:basedOn w:val="Normal"/>
    <w:link w:val="0TextedebaseChar"/>
    <w:rsid w:val="001F350D"/>
    <w:pPr>
      <w:jc w:val="both"/>
    </w:pPr>
    <w:rPr>
      <w:rFonts w:ascii="Arial" w:hAnsi="Arial"/>
    </w:rPr>
  </w:style>
  <w:style w:type="paragraph" w:customStyle="1" w:styleId="1Premierretrait">
    <w:name w:val="1 Premier retrait"/>
    <w:basedOn w:val="0Textedebase"/>
    <w:rsid w:val="001F350D"/>
    <w:pPr>
      <w:tabs>
        <w:tab w:val="num" w:pos="567"/>
      </w:tabs>
      <w:spacing w:before="120"/>
      <w:ind w:left="567" w:hanging="567"/>
    </w:pPr>
  </w:style>
  <w:style w:type="paragraph" w:customStyle="1" w:styleId="3Troisimeretrait">
    <w:name w:val="3 Troisième retrait"/>
    <w:basedOn w:val="0Textedebase"/>
    <w:rsid w:val="001F350D"/>
    <w:pPr>
      <w:tabs>
        <w:tab w:val="num" w:pos="1701"/>
      </w:tabs>
      <w:spacing w:before="120"/>
      <w:ind w:left="1701" w:hanging="567"/>
    </w:pPr>
  </w:style>
  <w:style w:type="character" w:styleId="Hyperlink">
    <w:name w:val="Hyperlink"/>
    <w:basedOn w:val="DefaultParagraphFont"/>
    <w:rsid w:val="001F350D"/>
    <w:rPr>
      <w:color w:val="0000FF" w:themeColor="hyperlink"/>
      <w:u w:val="single"/>
    </w:rPr>
  </w:style>
  <w:style w:type="character" w:styleId="FollowedHyperlink">
    <w:name w:val="FollowedHyperlink"/>
    <w:basedOn w:val="DefaultParagraphFont"/>
    <w:rsid w:val="001C5DDE"/>
    <w:rPr>
      <w:color w:val="800080" w:themeColor="followedHyperlink"/>
      <w:u w:val="single"/>
    </w:rPr>
  </w:style>
  <w:style w:type="character" w:styleId="Strong">
    <w:name w:val="Strong"/>
    <w:basedOn w:val="DefaultParagraphFont"/>
    <w:qFormat/>
    <w:rsid w:val="006A58B8"/>
    <w:rPr>
      <w:b/>
      <w:bCs/>
    </w:rPr>
  </w:style>
  <w:style w:type="character" w:styleId="CommentReference">
    <w:name w:val="annotation reference"/>
    <w:basedOn w:val="DefaultParagraphFont"/>
    <w:semiHidden/>
    <w:unhideWhenUsed/>
    <w:rsid w:val="00381C4F"/>
    <w:rPr>
      <w:sz w:val="16"/>
      <w:szCs w:val="16"/>
    </w:rPr>
  </w:style>
  <w:style w:type="character" w:customStyle="1" w:styleId="0TextedebaseChar">
    <w:name w:val="0 Texte de base Char"/>
    <w:basedOn w:val="DefaultParagraphFont"/>
    <w:link w:val="0Textedebase"/>
    <w:rsid w:val="001E3345"/>
    <w:rPr>
      <w:rFonts w:ascii="Arial" w:hAnsi="Arial"/>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79129">
      <w:bodyDiv w:val="1"/>
      <w:marLeft w:val="0"/>
      <w:marRight w:val="0"/>
      <w:marTop w:val="0"/>
      <w:marBottom w:val="0"/>
      <w:divBdr>
        <w:top w:val="none" w:sz="0" w:space="0" w:color="auto"/>
        <w:left w:val="none" w:sz="0" w:space="0" w:color="auto"/>
        <w:bottom w:val="none" w:sz="0" w:space="0" w:color="auto"/>
        <w:right w:val="none" w:sz="0" w:space="0" w:color="auto"/>
      </w:divBdr>
    </w:div>
    <w:div w:id="9268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r.wikipedia.org/wiki/%D8%AA%D8%B4%D8%B1%D9%8A%D9%86_%D8%A7%D9%84%D8%A3%D9%88%D9%8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ar.wikipedia.org/wiki/%D8%A2%D8%B0%D8%A7%D8%B1" TargetMode="External"/><Relationship Id="rId23" Type="http://schemas.microsoft.com/office/2016/09/relationships/commentsIds" Target="commentsIds.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r.wikipedia.org/wiki/%D8%AA%D8%B4%D8%B1%D9%8A%D9%86_%D8%A7%D9%84%D8%A3%D9%88%D9%8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PU Source Document" ma:contentTypeID="0x01010057AE7A3E97234C7A822E8A0EBF27B31B007E7A30509A4742AE873F33E754338C7B0054170596D00AC9448D17E4BCA939CC70" ma:contentTypeVersion="2" ma:contentTypeDescription="UPU Source Document" ma:contentTypeScope="" ma:versionID="d19895b703121c309e424585a0d93137">
  <xsd:schema xmlns:xsd="http://www.w3.org/2001/XMLSchema" xmlns:xs="http://www.w3.org/2001/XMLSchema" xmlns:p="http://schemas.microsoft.com/office/2006/metadata/properties" xmlns:ns1="http://schemas.microsoft.com/sharepoint/v3" xmlns:ns3="e8f1b955-3f4f-44e7-a2e7-01c9d403cac8" targetNamespace="http://schemas.microsoft.com/office/2006/metadata/properties" ma:root="true" ma:fieldsID="b0f3dd19b4a65c3202a78141b8edde3c" ns1:_="" ns3:_="">
    <xsd:import namespace="http://schemas.microsoft.com/sharepoint/v3"/>
    <xsd:import namespace="e8f1b955-3f4f-44e7-a2e7-01c9d403cac8"/>
    <xsd:element name="properties">
      <xsd:complexType>
        <xsd:sequence>
          <xsd:element name="documentManagement">
            <xsd:complexType>
              <xsd:all>
                <xsd:element ref="ns1:UPU_DOC_TITLE" minOccurs="0"/>
                <xsd:element ref="ns1:UPU_DOC_LANGUAGE" minOccurs="0"/>
                <xsd:element ref="ns1:UPU_DOC_LANGUAGES" minOccurs="0"/>
                <xsd:element ref="ns1:UPU_DOC_BODY_CODE" minOccurs="0"/>
                <xsd:element ref="ns1:UPU_DOC_SORTKE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U_DOC_TITLE" ma:index="8" nillable="true" ma:displayName="Document Title" ma:indexed="true" ma:internalName="UPU_DOC_TITLE" ma:readOnly="false">
      <xsd:simpleType>
        <xsd:restriction base="dms:Text"/>
      </xsd:simpleType>
    </xsd:element>
    <xsd:element name="UPU_DOC_LANGUAGE" ma:index="9" nillable="true" ma:displayName="Language" ma:internalName="UPU_DOC_LANGUAGE" ma:readOnly="false">
      <xsd:simpleType>
        <xsd:restriction base="dms:Choice">
          <xsd:enumeration value="French"/>
          <xsd:enumeration value="English"/>
          <xsd:enumeration value="Arabic"/>
          <xsd:enumeration value="Portuguese"/>
          <xsd:enumeration value="Spanish"/>
          <xsd:enumeration value="Russian"/>
        </xsd:restriction>
      </xsd:simpleType>
    </xsd:element>
    <xsd:element name="UPU_DOC_LANGUAGES" ma:index="10" nillable="true" ma:displayName="Other languages" ma:internalName="UPU_DOC_LANGUAGES" ma:readOnly="false">
      <xsd:complexType>
        <xsd:complexContent>
          <xsd:extension base="dms:MultiChoice">
            <xsd:sequence>
              <xsd:element name="Value" maxOccurs="unbounded" minOccurs="0" nillable="true">
                <xsd:simpleType>
                  <xsd:restriction base="dms:Choice">
                    <xsd:enumeration value="FR"/>
                    <xsd:enumeration value="EN"/>
                    <xsd:enumeration value="AR"/>
                    <xsd:enumeration value="PT"/>
                    <xsd:enumeration value="ES"/>
                    <xsd:enumeration value="RU"/>
                  </xsd:restriction>
                </xsd:simpleType>
              </xsd:element>
            </xsd:sequence>
          </xsd:extension>
        </xsd:complexContent>
      </xsd:complexType>
    </xsd:element>
    <xsd:element name="UPU_DOC_BODY_CODE" ma:index="11" nillable="true" ma:displayName="Body" ma:indexed="true" ma:internalName="UPU_DOC_BODY_CODE" ma:readOnly="false">
      <xsd:simpleType>
        <xsd:restriction base="dms:Text"/>
      </xsd:simpleType>
    </xsd:element>
    <xsd:element name="UPU_DOC_SORTKEY" ma:index="12" nillable="true" ma:displayName="Sort key" ma:indexed="true" ma:internalName="UPU_DOC_SORTKEY"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1b955-3f4f-44e7-a2e7-01c9d403cac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8f1b955-3f4f-44e7-a2e7-01c9d403cac8">76VD7RQPPQTZ-655704384-4468933</_dlc_DocId>
    <_dlc_DocIdUrl xmlns="e8f1b955-3f4f-44e7-a2e7-01c9d403cac8">
      <Url>https://documents.upu.int/_layouts/DocIdRedir.aspx?ID=76VD7RQPPQTZ-655704384-4468933</Url>
      <Description>76VD7RQPPQTZ-655704384-4468933</Description>
    </_dlc_DocIdUrl>
    <UPU_DOC_TITLE xmlns="http://schemas.microsoft.com/sharepoint/v3" xsi:nil="true"/>
    <UPU_DOC_LANGUAGES xmlns="http://schemas.microsoft.com/sharepoint/v3">
      <Value>EN</Value>
      <Value>ES</Value>
      <Value>FR</Value>
      <Value>AR</Value>
      <Value>RU</Value>
    </UPU_DOC_LANGUAGES>
    <UPU_DOC_LANGUAGE xmlns="http://schemas.microsoft.com/sharepoint/v3">Arabic</UPU_DOC_LANGUAGE>
    <UPU_DOC_BODY_CODE xmlns="http://schemas.microsoft.com/sharepoint/v3">CEP</UPU_DOC_BODY_CODE>
    <UPU_DOC_SORTKEY xmlns="http://schemas.microsoft.com/sharepoint/v3">2000000</UPU_DOC_SORTKEY>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D5550-B274-447A-A51A-8B82DA5D9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1b955-3f4f-44e7-a2e7-01c9d403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00E28-77AE-4B21-B67B-7B522D08A9DC}">
  <ds:schemaRefs>
    <ds:schemaRef ds:uri="http://schemas.microsoft.com/sharepoint/events"/>
  </ds:schemaRefs>
</ds:datastoreItem>
</file>

<file path=customXml/itemProps3.xml><?xml version="1.0" encoding="utf-8"?>
<ds:datastoreItem xmlns:ds="http://schemas.openxmlformats.org/officeDocument/2006/customXml" ds:itemID="{19510081-3C77-4060-8EC7-63B6A68CE47A}">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8f1b955-3f4f-44e7-a2e7-01c9d403cac8"/>
    <ds:schemaRef ds:uri="http://www.w3.org/XML/1998/namespace"/>
    <ds:schemaRef ds:uri="http://purl.org/dc/dcmitype/"/>
  </ds:schemaRefs>
</ds:datastoreItem>
</file>

<file path=customXml/itemProps4.xml><?xml version="1.0" encoding="utf-8"?>
<ds:datastoreItem xmlns:ds="http://schemas.openxmlformats.org/officeDocument/2006/customXml" ds:itemID="{A59428C4-18FB-40FD-B16E-D582D3F5476E}">
  <ds:schemaRefs>
    <ds:schemaRef ds:uri="http://schemas.microsoft.com/office/2006/metadata/longProperties"/>
  </ds:schemaRefs>
</ds:datastoreItem>
</file>

<file path=customXml/itemProps5.xml><?xml version="1.0" encoding="utf-8"?>
<ds:datastoreItem xmlns:ds="http://schemas.openxmlformats.org/officeDocument/2006/customXml" ds:itemID="{DA10645B-2EDA-405F-8FE7-9B8600F49608}">
  <ds:schemaRefs>
    <ds:schemaRef ds:uri="http://schemas.microsoft.com/sharepoint/v3/contenttype/forms"/>
  </ds:schemaRefs>
</ds:datastoreItem>
</file>

<file path=customXml/itemProps6.xml><?xml version="1.0" encoding="utf-8"?>
<ds:datastoreItem xmlns:ds="http://schemas.openxmlformats.org/officeDocument/2006/customXml" ds:itemID="{D4A87AA6-8357-4893-AEF3-5C02E95F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6343</Words>
  <Characters>36157</Characters>
  <Application>Microsoft Office Word</Application>
  <DocSecurity>4</DocSecurity>
  <Lines>301</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 5b An 1</vt:lpstr>
      <vt:lpstr>Doc 5b An 1</vt:lpstr>
    </vt:vector>
  </TitlesOfParts>
  <Company>Union postal universelle (UPU)</Company>
  <LinksUpToDate>false</LinksUpToDate>
  <CharactersWithSpaces>42416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7c An 2</dc:title>
  <dc:creator>PhelanE</dc:creator>
  <cp:lastModifiedBy>MAYER lorena</cp:lastModifiedBy>
  <cp:revision>2</cp:revision>
  <cp:lastPrinted>2018-05-15T07:25:00Z</cp:lastPrinted>
  <dcterms:created xsi:type="dcterms:W3CDTF">2022-06-02T08:37:00Z</dcterms:created>
  <dcterms:modified xsi:type="dcterms:W3CDTF">2022-06-02T08:37:00Z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U_DOC_TITLE">
    <vt:lpwstr>IATA–UPU framework for a service agreement. Document by Denmark
</vt:lpwstr>
  </property>
  <property fmtid="{D5CDD505-2E9C-101B-9397-08002B2CF9AE}" pid="3" name="UPU_DOC_BODY_CODE">
    <vt:lpwstr>CEP</vt:lpwstr>
  </property>
  <property fmtid="{D5CDD505-2E9C-101B-9397-08002B2CF9AE}" pid="4" name="UPU_DOC_SORTKEY">
    <vt:lpwstr>1000000</vt:lpwstr>
  </property>
  <property fmtid="{D5CDD505-2E9C-101B-9397-08002B2CF9AE}" pid="5" name="UPU_DOC_LANGUAGE">
    <vt:lpwstr>English</vt:lpwstr>
  </property>
  <property fmtid="{D5CDD505-2E9C-101B-9397-08002B2CF9AE}" pid="6" name="UPU_DOC_LANGUAGES">
    <vt:lpwstr>;#EN;#</vt:lpwstr>
  </property>
  <property fmtid="{D5CDD505-2E9C-101B-9397-08002B2CF9AE}" pid="7" name="display_urn:schemas-microsoft-com:office:office#Editor">
    <vt:lpwstr>cpy_answer_an</vt:lpwstr>
  </property>
  <property fmtid="{D5CDD505-2E9C-101B-9397-08002B2CF9AE}" pid="8" name="display_urn:schemas-microsoft-com:office:office#Author">
    <vt:lpwstr>cpy_answer_an</vt:lpwstr>
  </property>
  <property fmtid="{D5CDD505-2E9C-101B-9397-08002B2CF9AE}" pid="9" name="_dlc_DocId">
    <vt:lpwstr>PEGASE-7-453308</vt:lpwstr>
  </property>
  <property fmtid="{D5CDD505-2E9C-101B-9397-08002B2CF9AE}" pid="10" name="_dlc_DocIdItemGuid">
    <vt:lpwstr>52228d98-6e9f-46d6-bcf6-f15ac5006942</vt:lpwstr>
  </property>
  <property fmtid="{D5CDD505-2E9C-101B-9397-08002B2CF9AE}" pid="11" name="_dlc_DocIdUrl">
    <vt:lpwstr>https://pegase.upu.int/_layouts/DocIdRedir.aspx?ID=PEGASE-7-453308, PEGASE-7-453308</vt:lpwstr>
  </property>
  <property fmtid="{D5CDD505-2E9C-101B-9397-08002B2CF9AE}" pid="12" name="ContentTypeId">
    <vt:lpwstr>0x01010057AE7A3E97234C7A822E8A0EBF27B31B007E7A30509A4742AE873F33E754338C7B0054170596D00AC9448D17E4BCA939CC70</vt:lpwstr>
  </property>
</Properties>
</file>