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504B" w14:textId="1E3E2A52" w:rsidR="00C10428" w:rsidRDefault="00C10428" w:rsidP="00C104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F90A29" w14:textId="77777777" w:rsidR="00C10428" w:rsidRPr="0089360B" w:rsidRDefault="00C10428" w:rsidP="00C104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89360B">
        <w:rPr>
          <w:b/>
        </w:rPr>
        <w:t>Demande d'accréditation pour les médias</w:t>
      </w:r>
    </w:p>
    <w:p w14:paraId="0607BA96" w14:textId="13168496" w:rsidR="00C10428" w:rsidRDefault="00C10428" w:rsidP="00C104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  <w:r>
        <w:t>27</w:t>
      </w:r>
      <w:r w:rsidRPr="00BB75F4">
        <w:rPr>
          <w:vertAlign w:val="superscript"/>
        </w:rPr>
        <w:t>e</w:t>
      </w:r>
      <w:r>
        <w:t xml:space="preserve"> Congrès postal universel,</w:t>
      </w:r>
    </w:p>
    <w:p w14:paraId="718DD159" w14:textId="77777777" w:rsidR="00C10428" w:rsidRPr="00C10428" w:rsidRDefault="00C10428" w:rsidP="00C104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r w:rsidRPr="00C10428">
        <w:rPr>
          <w:lang w:val="en-US"/>
        </w:rPr>
        <w:t>Abidjan (Côte d’Ivoire)</w:t>
      </w:r>
    </w:p>
    <w:p w14:paraId="68A540C3" w14:textId="77777777" w:rsidR="00C10428" w:rsidRPr="001407D8" w:rsidRDefault="00C10428" w:rsidP="00C104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lang w:val="en-US"/>
        </w:rPr>
      </w:pPr>
      <w:r w:rsidRPr="001407D8">
        <w:rPr>
          <w:b/>
          <w:lang w:val="en-US"/>
        </w:rPr>
        <w:t xml:space="preserve">09 – 27 </w:t>
      </w:r>
      <w:proofErr w:type="spellStart"/>
      <w:r w:rsidRPr="001407D8">
        <w:rPr>
          <w:b/>
          <w:lang w:val="en-US"/>
        </w:rPr>
        <w:t>août</w:t>
      </w:r>
      <w:proofErr w:type="spellEnd"/>
      <w:r w:rsidRPr="001407D8">
        <w:rPr>
          <w:b/>
          <w:lang w:val="en-US"/>
        </w:rPr>
        <w:t xml:space="preserve"> 2021</w:t>
      </w:r>
    </w:p>
    <w:p w14:paraId="26B25561" w14:textId="77777777" w:rsidR="00C10428" w:rsidRPr="0089360B" w:rsidRDefault="00C10428" w:rsidP="00C104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r>
        <w:rPr>
          <w:lang w:val="en-US"/>
        </w:rPr>
        <w:t>--------</w:t>
      </w:r>
    </w:p>
    <w:p w14:paraId="22822A3B" w14:textId="6A153921" w:rsidR="00C10428" w:rsidRPr="001407D8" w:rsidRDefault="00C10428" w:rsidP="00C104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i/>
          <w:color w:val="2F5496" w:themeColor="accent1" w:themeShade="BF"/>
          <w:lang w:val="en-US"/>
        </w:rPr>
      </w:pPr>
      <w:r w:rsidRPr="001407D8">
        <w:rPr>
          <w:i/>
          <w:color w:val="2F5496" w:themeColor="accent1" w:themeShade="BF"/>
          <w:lang w:val="en-US"/>
        </w:rPr>
        <w:t>Media accreditation form 27</w:t>
      </w:r>
      <w:r w:rsidRPr="00BB75F4">
        <w:rPr>
          <w:i/>
          <w:color w:val="2F5496" w:themeColor="accent1" w:themeShade="BF"/>
          <w:vertAlign w:val="superscript"/>
          <w:lang w:val="en-US"/>
        </w:rPr>
        <w:t>th</w:t>
      </w:r>
      <w:r w:rsidRPr="001407D8">
        <w:rPr>
          <w:i/>
          <w:color w:val="2F5496" w:themeColor="accent1" w:themeShade="BF"/>
          <w:lang w:val="en-US"/>
        </w:rPr>
        <w:t xml:space="preserve"> Universal Postal Congress, Abidjan</w:t>
      </w:r>
      <w:r w:rsidR="00BB75F4">
        <w:rPr>
          <w:i/>
          <w:color w:val="2F5496" w:themeColor="accent1" w:themeShade="BF"/>
          <w:lang w:val="en-US"/>
        </w:rPr>
        <w:t xml:space="preserve">, </w:t>
      </w:r>
      <w:r w:rsidRPr="001407D8">
        <w:rPr>
          <w:i/>
          <w:color w:val="2F5496" w:themeColor="accent1" w:themeShade="BF"/>
          <w:lang w:val="en-US"/>
        </w:rPr>
        <w:t>Côte d’Ivoire</w:t>
      </w:r>
    </w:p>
    <w:p w14:paraId="769AD18D" w14:textId="77777777" w:rsidR="00C10428" w:rsidRPr="00C10428" w:rsidRDefault="00C10428" w:rsidP="00C104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10428">
        <w:rPr>
          <w:b/>
        </w:rPr>
        <w:t>August, 9</w:t>
      </w:r>
      <w:r w:rsidRPr="00C10428">
        <w:rPr>
          <w:b/>
          <w:vertAlign w:val="superscript"/>
        </w:rPr>
        <w:t>th</w:t>
      </w:r>
      <w:r w:rsidRPr="00C10428">
        <w:rPr>
          <w:b/>
        </w:rPr>
        <w:t xml:space="preserve"> – 27</w:t>
      </w:r>
      <w:r w:rsidRPr="00C10428">
        <w:rPr>
          <w:b/>
          <w:vertAlign w:val="superscript"/>
        </w:rPr>
        <w:t>th</w:t>
      </w:r>
      <w:r w:rsidRPr="00C10428">
        <w:rPr>
          <w:b/>
        </w:rPr>
        <w:t>, 2021</w:t>
      </w:r>
    </w:p>
    <w:p w14:paraId="2C66104D" w14:textId="77777777" w:rsidR="00C10428" w:rsidRPr="00C10428" w:rsidRDefault="00C10428" w:rsidP="00C10428">
      <w:pPr>
        <w:spacing w:line="240" w:lineRule="auto"/>
      </w:pPr>
    </w:p>
    <w:p w14:paraId="628C1A09" w14:textId="17437BFA" w:rsidR="00C10428" w:rsidRPr="007F2588" w:rsidRDefault="00C10428" w:rsidP="00C10428">
      <w:pPr>
        <w:rPr>
          <w:lang w:val="fr-CH"/>
        </w:rPr>
      </w:pPr>
      <w:r>
        <w:t xml:space="preserve">Veuillez remplir cette demande en lettres capitales et l’envoyer par courrier électronique </w:t>
      </w:r>
      <w:r w:rsidR="007F2588" w:rsidRPr="007F2588">
        <w:t>aux adresses fournies sur le site web pour les médias internationaux et locaux.</w:t>
      </w:r>
      <w:r>
        <w:t> </w:t>
      </w:r>
      <w:r w:rsidRPr="007F2588">
        <w:rPr>
          <w:lang w:val="fr-CH"/>
        </w:rPr>
        <w:t xml:space="preserve">/ </w:t>
      </w:r>
      <w:proofErr w:type="spellStart"/>
      <w:r w:rsidRPr="007F2588">
        <w:rPr>
          <w:i/>
          <w:color w:val="2F5496" w:themeColor="accent1" w:themeShade="BF"/>
          <w:lang w:val="fr-CH"/>
        </w:rPr>
        <w:t>Please</w:t>
      </w:r>
      <w:proofErr w:type="spellEnd"/>
      <w:r w:rsidRPr="007F2588">
        <w:rPr>
          <w:i/>
          <w:color w:val="2F5496" w:themeColor="accent1" w:themeShade="BF"/>
          <w:lang w:val="fr-CH"/>
        </w:rPr>
        <w:t xml:space="preserve"> </w:t>
      </w:r>
      <w:proofErr w:type="spellStart"/>
      <w:r w:rsidRPr="007F2588">
        <w:rPr>
          <w:i/>
          <w:color w:val="2F5496" w:themeColor="accent1" w:themeShade="BF"/>
          <w:lang w:val="fr-CH"/>
        </w:rPr>
        <w:t>complete</w:t>
      </w:r>
      <w:proofErr w:type="spellEnd"/>
      <w:r w:rsidRPr="007F2588">
        <w:rPr>
          <w:i/>
          <w:color w:val="2F5496" w:themeColor="accent1" w:themeShade="BF"/>
          <w:lang w:val="fr-CH"/>
        </w:rPr>
        <w:t xml:space="preserve"> in block </w:t>
      </w:r>
      <w:proofErr w:type="spellStart"/>
      <w:r w:rsidRPr="007F2588">
        <w:rPr>
          <w:i/>
          <w:color w:val="2F5496" w:themeColor="accent1" w:themeShade="BF"/>
          <w:lang w:val="fr-CH"/>
        </w:rPr>
        <w:t>letters</w:t>
      </w:r>
      <w:proofErr w:type="spellEnd"/>
      <w:r w:rsidRPr="007F2588">
        <w:rPr>
          <w:i/>
          <w:color w:val="2F5496" w:themeColor="accent1" w:themeShade="BF"/>
          <w:lang w:val="fr-CH"/>
        </w:rPr>
        <w:t xml:space="preserve"> and return by e-mail </w:t>
      </w:r>
      <w:r w:rsidR="007F2588" w:rsidRPr="007F2588">
        <w:rPr>
          <w:i/>
          <w:color w:val="2F5496" w:themeColor="accent1" w:themeShade="BF"/>
          <w:lang w:val="fr-CH"/>
        </w:rPr>
        <w:t xml:space="preserve">to the </w:t>
      </w:r>
      <w:proofErr w:type="spellStart"/>
      <w:r w:rsidR="007F2588" w:rsidRPr="007F2588">
        <w:rPr>
          <w:i/>
          <w:color w:val="2F5496" w:themeColor="accent1" w:themeShade="BF"/>
          <w:lang w:val="fr-CH"/>
        </w:rPr>
        <w:t>addresses</w:t>
      </w:r>
      <w:proofErr w:type="spellEnd"/>
      <w:r w:rsidR="007F2588" w:rsidRPr="007F2588">
        <w:rPr>
          <w:i/>
          <w:color w:val="2F5496" w:themeColor="accent1" w:themeShade="BF"/>
          <w:lang w:val="fr-CH"/>
        </w:rPr>
        <w:t xml:space="preserve"> </w:t>
      </w:r>
      <w:proofErr w:type="spellStart"/>
      <w:r w:rsidR="007F2588" w:rsidRPr="007F2588">
        <w:rPr>
          <w:i/>
          <w:color w:val="2F5496" w:themeColor="accent1" w:themeShade="BF"/>
          <w:lang w:val="fr-CH"/>
        </w:rPr>
        <w:t>provided</w:t>
      </w:r>
      <w:proofErr w:type="spellEnd"/>
      <w:r w:rsidR="007F2588" w:rsidRPr="007F2588">
        <w:rPr>
          <w:i/>
          <w:color w:val="2F5496" w:themeColor="accent1" w:themeShade="BF"/>
          <w:lang w:val="fr-CH"/>
        </w:rPr>
        <w:t xml:space="preserve"> on the </w:t>
      </w:r>
      <w:proofErr w:type="spellStart"/>
      <w:r w:rsidR="007F2588" w:rsidRPr="007F2588">
        <w:rPr>
          <w:i/>
          <w:color w:val="2F5496" w:themeColor="accent1" w:themeShade="BF"/>
          <w:lang w:val="fr-CH"/>
        </w:rPr>
        <w:t>website</w:t>
      </w:r>
      <w:proofErr w:type="spellEnd"/>
      <w:r w:rsidR="007F2588" w:rsidRPr="007F2588">
        <w:rPr>
          <w:i/>
          <w:color w:val="2F5496" w:themeColor="accent1" w:themeShade="BF"/>
          <w:lang w:val="fr-CH"/>
        </w:rPr>
        <w:t xml:space="preserve"> for international and local media.</w:t>
      </w:r>
    </w:p>
    <w:p w14:paraId="4D2AC4C0" w14:textId="77777777" w:rsidR="00C10428" w:rsidRPr="007F2588" w:rsidRDefault="00C10428" w:rsidP="00C10428">
      <w:pPr>
        <w:spacing w:after="0" w:line="240" w:lineRule="auto"/>
        <w:rPr>
          <w:lang w:val="fr-CH"/>
        </w:rPr>
      </w:pPr>
    </w:p>
    <w:p w14:paraId="7CCAE292" w14:textId="77777777" w:rsidR="00C10428" w:rsidRPr="00C10428" w:rsidRDefault="00C10428" w:rsidP="00C10428">
      <w:pPr>
        <w:spacing w:after="0" w:line="240" w:lineRule="auto"/>
        <w:rPr>
          <w:lang w:val="en-US"/>
        </w:rPr>
      </w:pPr>
      <w:r w:rsidRPr="0089360B">
        <w:rPr>
          <w:lang w:val="en-US"/>
        </w:rPr>
        <w:t xml:space="preserve">M./ </w:t>
      </w:r>
      <w:proofErr w:type="spellStart"/>
      <w:r w:rsidRPr="001407D8">
        <w:rPr>
          <w:color w:val="2F5496" w:themeColor="accent1" w:themeShade="BF"/>
          <w:lang w:val="en-US"/>
        </w:rPr>
        <w:t>Mr</w:t>
      </w:r>
      <w:proofErr w:type="spellEnd"/>
      <w:r w:rsidRPr="001407D8">
        <w:rPr>
          <w:color w:val="2F5496" w:themeColor="accent1" w:themeShade="BF"/>
          <w:lang w:val="en-US"/>
        </w:rPr>
        <w:t xml:space="preserve"> </w:t>
      </w:r>
      <w:r>
        <w:sym w:font="Wingdings" w:char="F06F"/>
      </w:r>
      <w:r w:rsidRPr="0089360B">
        <w:rPr>
          <w:lang w:val="en-US"/>
        </w:rPr>
        <w:tab/>
        <w:t xml:space="preserve"> </w:t>
      </w:r>
      <w:proofErr w:type="spellStart"/>
      <w:r w:rsidRPr="0089360B">
        <w:rPr>
          <w:lang w:val="en-US"/>
        </w:rPr>
        <w:t>Mme</w:t>
      </w:r>
      <w:proofErr w:type="spellEnd"/>
      <w:r w:rsidRPr="0089360B">
        <w:rPr>
          <w:lang w:val="en-US"/>
        </w:rPr>
        <w:t xml:space="preserve"> / </w:t>
      </w:r>
      <w:proofErr w:type="spellStart"/>
      <w:r w:rsidRPr="001407D8">
        <w:rPr>
          <w:color w:val="2F5496" w:themeColor="accent1" w:themeShade="BF"/>
          <w:lang w:val="en-US"/>
        </w:rPr>
        <w:t>Mrs</w:t>
      </w:r>
      <w:proofErr w:type="spellEnd"/>
      <w:r w:rsidRPr="0089360B">
        <w:rPr>
          <w:lang w:val="en-US"/>
        </w:rPr>
        <w:t xml:space="preserve"> </w:t>
      </w:r>
      <w:r w:rsidRPr="0089360B">
        <w:rPr>
          <w:lang w:val="en-US"/>
        </w:rPr>
        <w:tab/>
      </w:r>
      <w:r>
        <w:sym w:font="Wingdings" w:char="F06F"/>
      </w:r>
      <w:r w:rsidRPr="0089360B">
        <w:rPr>
          <w:lang w:val="en-US"/>
        </w:rPr>
        <w:tab/>
        <w:t xml:space="preserve"> </w:t>
      </w:r>
      <w:proofErr w:type="spellStart"/>
      <w:r w:rsidRPr="0089360B">
        <w:rPr>
          <w:lang w:val="en-US"/>
        </w:rPr>
        <w:t>Mlle</w:t>
      </w:r>
      <w:proofErr w:type="spellEnd"/>
      <w:r w:rsidRPr="0089360B">
        <w:rPr>
          <w:lang w:val="en-US"/>
        </w:rPr>
        <w:t xml:space="preserve"> / </w:t>
      </w:r>
      <w:proofErr w:type="spellStart"/>
      <w:r w:rsidRPr="001407D8">
        <w:rPr>
          <w:color w:val="2F5496" w:themeColor="accent1" w:themeShade="BF"/>
          <w:lang w:val="en-US"/>
        </w:rPr>
        <w:t>Ms</w:t>
      </w:r>
      <w:proofErr w:type="spellEnd"/>
      <w:r w:rsidRPr="001407D8">
        <w:rPr>
          <w:color w:val="2F5496" w:themeColor="accent1" w:themeShade="BF"/>
          <w:lang w:val="en-US"/>
        </w:rPr>
        <w:t xml:space="preserve"> </w:t>
      </w:r>
      <w:r>
        <w:rPr>
          <w:lang w:val="en-US"/>
        </w:rPr>
        <w:t xml:space="preserve"> </w:t>
      </w:r>
      <w:r w:rsidRPr="0089360B">
        <w:rPr>
          <w:lang w:val="en-US"/>
        </w:rPr>
        <w:t xml:space="preserve"> </w:t>
      </w:r>
      <w:r>
        <w:sym w:font="Wingdings" w:char="F06F"/>
      </w:r>
    </w:p>
    <w:p w14:paraId="0E62FFAA" w14:textId="77777777" w:rsidR="00C10428" w:rsidRDefault="00C10428" w:rsidP="00C10428">
      <w:pPr>
        <w:spacing w:after="0" w:line="240" w:lineRule="auto"/>
        <w:rPr>
          <w:lang w:val="en-US"/>
        </w:rPr>
      </w:pPr>
      <w:r w:rsidRPr="0089360B">
        <w:rPr>
          <w:lang w:val="en-US"/>
        </w:rPr>
        <w:t xml:space="preserve">Nom / </w:t>
      </w:r>
      <w:r w:rsidRPr="001407D8">
        <w:rPr>
          <w:i/>
          <w:color w:val="2F5496" w:themeColor="accent1" w:themeShade="BF"/>
          <w:lang w:val="en-US"/>
        </w:rPr>
        <w:t>Surname</w:t>
      </w:r>
      <w:r w:rsidRPr="0089360B">
        <w:rPr>
          <w:lang w:val="en-US"/>
        </w:rPr>
        <w:t xml:space="preserve"> ____________________ </w:t>
      </w:r>
      <w:proofErr w:type="spellStart"/>
      <w:r w:rsidRPr="0089360B">
        <w:rPr>
          <w:lang w:val="en-US"/>
        </w:rPr>
        <w:t>Prénom</w:t>
      </w:r>
      <w:proofErr w:type="spellEnd"/>
      <w:r w:rsidRPr="0089360B">
        <w:rPr>
          <w:lang w:val="en-US"/>
        </w:rPr>
        <w:t xml:space="preserve"> / </w:t>
      </w:r>
      <w:r w:rsidRPr="001407D8">
        <w:rPr>
          <w:i/>
          <w:color w:val="2F5496" w:themeColor="accent1" w:themeShade="BF"/>
          <w:lang w:val="en-US"/>
        </w:rPr>
        <w:t>First name</w:t>
      </w:r>
      <w:r w:rsidRPr="001407D8">
        <w:rPr>
          <w:color w:val="2F5496" w:themeColor="accent1" w:themeShade="BF"/>
          <w:lang w:val="en-US"/>
        </w:rPr>
        <w:t xml:space="preserve"> </w:t>
      </w:r>
      <w:r w:rsidRPr="0089360B">
        <w:rPr>
          <w:lang w:val="en-US"/>
        </w:rPr>
        <w:t>_______________________________</w:t>
      </w:r>
    </w:p>
    <w:p w14:paraId="06F6E3B8" w14:textId="77777777" w:rsidR="00C10428" w:rsidRDefault="00C10428" w:rsidP="00C10428">
      <w:pPr>
        <w:spacing w:after="0" w:line="240" w:lineRule="auto"/>
      </w:pPr>
      <w:r>
        <w:t xml:space="preserve">Nationalité / </w:t>
      </w:r>
      <w:proofErr w:type="spellStart"/>
      <w:r w:rsidRPr="001407D8">
        <w:rPr>
          <w:i/>
          <w:color w:val="2F5496" w:themeColor="accent1" w:themeShade="BF"/>
        </w:rPr>
        <w:t>Nationality</w:t>
      </w:r>
      <w:proofErr w:type="spellEnd"/>
      <w:r w:rsidRPr="001407D8">
        <w:rPr>
          <w:i/>
          <w:color w:val="2F5496" w:themeColor="accent1" w:themeShade="BF"/>
        </w:rPr>
        <w:t xml:space="preserve"> ______________</w:t>
      </w:r>
      <w:r w:rsidRPr="001407D8">
        <w:rPr>
          <w:color w:val="2F5496" w:themeColor="accent1" w:themeShade="BF"/>
        </w:rPr>
        <w:t xml:space="preserve"> </w:t>
      </w:r>
      <w:r>
        <w:t xml:space="preserve">Titre de poste/ </w:t>
      </w:r>
      <w:r w:rsidRPr="001407D8">
        <w:rPr>
          <w:i/>
          <w:color w:val="2F5496" w:themeColor="accent1" w:themeShade="BF"/>
        </w:rPr>
        <w:t xml:space="preserve">Job </w:t>
      </w:r>
      <w:proofErr w:type="spellStart"/>
      <w:r w:rsidRPr="001407D8">
        <w:rPr>
          <w:i/>
          <w:color w:val="2F5496" w:themeColor="accent1" w:themeShade="BF"/>
        </w:rPr>
        <w:t>title</w:t>
      </w:r>
      <w:proofErr w:type="spellEnd"/>
      <w:r w:rsidRPr="001407D8">
        <w:rPr>
          <w:color w:val="2F5496" w:themeColor="accent1" w:themeShade="BF"/>
        </w:rPr>
        <w:t xml:space="preserve"> </w:t>
      </w:r>
      <w:r>
        <w:t>____________________________</w:t>
      </w:r>
    </w:p>
    <w:p w14:paraId="488ABDD8" w14:textId="77777777" w:rsidR="00C10428" w:rsidRDefault="00C10428" w:rsidP="00C10428">
      <w:pPr>
        <w:spacing w:after="0" w:line="240" w:lineRule="auto"/>
        <w:rPr>
          <w:lang w:val="en-US"/>
        </w:rPr>
      </w:pPr>
      <w:r w:rsidRPr="0089360B">
        <w:rPr>
          <w:lang w:val="en-US"/>
        </w:rPr>
        <w:t xml:space="preserve">Nom du media / </w:t>
      </w:r>
      <w:r w:rsidRPr="001407D8">
        <w:rPr>
          <w:i/>
          <w:color w:val="2F5496" w:themeColor="accent1" w:themeShade="BF"/>
          <w:lang w:val="en-US"/>
        </w:rPr>
        <w:t>Name of media</w:t>
      </w:r>
      <w:r w:rsidRPr="001407D8">
        <w:rPr>
          <w:color w:val="2F5496" w:themeColor="accent1" w:themeShade="BF"/>
          <w:lang w:val="en-US"/>
        </w:rPr>
        <w:t xml:space="preserve"> </w:t>
      </w:r>
      <w:r w:rsidRPr="0089360B">
        <w:rPr>
          <w:lang w:val="en-US"/>
        </w:rPr>
        <w:t>______________________________</w:t>
      </w:r>
    </w:p>
    <w:p w14:paraId="0DA1E38F" w14:textId="77777777" w:rsidR="00C10428" w:rsidRDefault="00C10428" w:rsidP="00C10428">
      <w:pPr>
        <w:spacing w:after="0" w:line="240" w:lineRule="auto"/>
        <w:rPr>
          <w:lang w:val="en-US"/>
        </w:rPr>
      </w:pPr>
      <w:proofErr w:type="spellStart"/>
      <w:r w:rsidRPr="0089360B">
        <w:rPr>
          <w:lang w:val="en-US"/>
        </w:rPr>
        <w:t>Veuillez</w:t>
      </w:r>
      <w:proofErr w:type="spellEnd"/>
      <w:r w:rsidRPr="0089360B">
        <w:rPr>
          <w:lang w:val="en-US"/>
        </w:rPr>
        <w:t xml:space="preserve"> </w:t>
      </w:r>
      <w:proofErr w:type="spellStart"/>
      <w:r w:rsidRPr="0089360B">
        <w:rPr>
          <w:lang w:val="en-US"/>
        </w:rPr>
        <w:t>indiquer</w:t>
      </w:r>
      <w:proofErr w:type="spellEnd"/>
      <w:r w:rsidRPr="0089360B">
        <w:rPr>
          <w:lang w:val="en-US"/>
        </w:rPr>
        <w:t xml:space="preserve"> </w:t>
      </w:r>
      <w:proofErr w:type="spellStart"/>
      <w:r w:rsidRPr="0089360B">
        <w:rPr>
          <w:lang w:val="en-US"/>
        </w:rPr>
        <w:t>votre</w:t>
      </w:r>
      <w:proofErr w:type="spellEnd"/>
      <w:r w:rsidRPr="0089360B">
        <w:rPr>
          <w:lang w:val="en-US"/>
        </w:rPr>
        <w:t xml:space="preserve"> </w:t>
      </w:r>
      <w:proofErr w:type="spellStart"/>
      <w:r w:rsidRPr="0089360B">
        <w:rPr>
          <w:lang w:val="en-US"/>
        </w:rPr>
        <w:t>spécialité</w:t>
      </w:r>
      <w:proofErr w:type="spellEnd"/>
      <w:r w:rsidRPr="0089360B">
        <w:rPr>
          <w:lang w:val="en-US"/>
        </w:rPr>
        <w:t xml:space="preserve">/ </w:t>
      </w:r>
      <w:r w:rsidRPr="001407D8">
        <w:rPr>
          <w:i/>
          <w:color w:val="2F5496" w:themeColor="accent1" w:themeShade="BF"/>
          <w:lang w:val="en-US"/>
        </w:rPr>
        <w:t>Please indicate the category in which you specialize:</w:t>
      </w:r>
    </w:p>
    <w:p w14:paraId="16A3A17E" w14:textId="77777777" w:rsidR="00C10428" w:rsidRDefault="00C10428" w:rsidP="00C10428">
      <w:pPr>
        <w:spacing w:after="0" w:line="240" w:lineRule="auto"/>
        <w:rPr>
          <w:lang w:val="en-US"/>
        </w:rPr>
      </w:pPr>
    </w:p>
    <w:p w14:paraId="1E772FA0" w14:textId="50D58F6F" w:rsidR="00C10428" w:rsidRDefault="00C10428" w:rsidP="00C10428">
      <w:pPr>
        <w:spacing w:after="0" w:line="240" w:lineRule="auto"/>
      </w:pPr>
      <w:r>
        <w:sym w:font="Wingdings" w:char="F06F"/>
      </w:r>
      <w:r>
        <w:t>Publication ou bulletin d’information</w:t>
      </w:r>
      <w:r>
        <w:tab/>
        <w:t>spécialisé</w:t>
      </w:r>
      <w:r>
        <w:tab/>
      </w:r>
      <w:r>
        <w:tab/>
      </w:r>
      <w:r>
        <w:sym w:font="Wingdings" w:char="F06F"/>
      </w:r>
      <w:r>
        <w:t xml:space="preserve"> quotidien / </w:t>
      </w:r>
      <w:r w:rsidR="00BB75F4">
        <w:rPr>
          <w:i/>
          <w:color w:val="2F5496" w:themeColor="accent1" w:themeShade="BF"/>
        </w:rPr>
        <w:t>D</w:t>
      </w:r>
      <w:r w:rsidRPr="001407D8">
        <w:rPr>
          <w:i/>
          <w:color w:val="2F5496" w:themeColor="accent1" w:themeShade="BF"/>
        </w:rPr>
        <w:t xml:space="preserve">aily </w:t>
      </w:r>
      <w:proofErr w:type="spellStart"/>
      <w:r w:rsidRPr="001407D8">
        <w:rPr>
          <w:i/>
          <w:color w:val="2F5496" w:themeColor="accent1" w:themeShade="BF"/>
        </w:rPr>
        <w:t>newspaper</w:t>
      </w:r>
      <w:proofErr w:type="spellEnd"/>
    </w:p>
    <w:p w14:paraId="5D6AC03A" w14:textId="77777777" w:rsidR="00C10428" w:rsidRPr="001407D8" w:rsidRDefault="00C10428" w:rsidP="00C10428">
      <w:pPr>
        <w:spacing w:after="0" w:line="240" w:lineRule="auto"/>
        <w:rPr>
          <w:i/>
        </w:rPr>
      </w:pPr>
      <w:r>
        <w:t xml:space="preserve">    </w:t>
      </w:r>
      <w:r w:rsidRPr="001407D8">
        <w:rPr>
          <w:i/>
          <w:color w:val="2F5496" w:themeColor="accent1" w:themeShade="BF"/>
        </w:rPr>
        <w:t xml:space="preserve">Spécialise publication or newsletter </w:t>
      </w:r>
    </w:p>
    <w:p w14:paraId="635D4643" w14:textId="77777777" w:rsidR="00C10428" w:rsidRDefault="00C10428" w:rsidP="00C10428">
      <w:pPr>
        <w:spacing w:after="0" w:line="240" w:lineRule="auto"/>
      </w:pPr>
    </w:p>
    <w:p w14:paraId="0C5D6657" w14:textId="77777777" w:rsidR="00C10428" w:rsidRDefault="00C10428" w:rsidP="00C10428">
      <w:pPr>
        <w:spacing w:after="0" w:line="240" w:lineRule="auto"/>
      </w:pPr>
      <w:r>
        <w:sym w:font="Wingdings" w:char="F06F"/>
      </w:r>
      <w:r>
        <w:t xml:space="preserve"> Domaine/</w:t>
      </w:r>
      <w:r w:rsidRPr="001407D8">
        <w:rPr>
          <w:i/>
          <w:color w:val="2F5496" w:themeColor="accent1" w:themeShade="BF"/>
        </w:rPr>
        <w:t>Field</w:t>
      </w:r>
      <w:r>
        <w:t>_____________________________</w:t>
      </w:r>
      <w:r>
        <w:tab/>
      </w:r>
      <w:r>
        <w:tab/>
      </w:r>
      <w:r>
        <w:sym w:font="Wingdings" w:char="F06F"/>
      </w:r>
      <w:r>
        <w:t xml:space="preserve"> Domaine/</w:t>
      </w:r>
      <w:r w:rsidRPr="001407D8">
        <w:rPr>
          <w:i/>
          <w:color w:val="2F5496" w:themeColor="accent1" w:themeShade="BF"/>
        </w:rPr>
        <w:t>Field</w:t>
      </w:r>
      <w:r>
        <w:t xml:space="preserve"> _____________</w:t>
      </w:r>
    </w:p>
    <w:p w14:paraId="762BBD97" w14:textId="366523D5" w:rsidR="00C10428" w:rsidRDefault="00C10428" w:rsidP="00C10428">
      <w:pPr>
        <w:spacing w:after="0" w:line="240" w:lineRule="auto"/>
      </w:pPr>
      <w:r>
        <w:sym w:font="Wingdings" w:char="F06F"/>
      </w:r>
      <w:r>
        <w:t xml:space="preserve"> Magazine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="00BB75F4">
        <w:t>M</w:t>
      </w:r>
      <w:r>
        <w:t xml:space="preserve">édia en ligne / </w:t>
      </w:r>
      <w:r w:rsidR="00BB75F4">
        <w:rPr>
          <w:i/>
          <w:color w:val="2F5496" w:themeColor="accent1" w:themeShade="BF"/>
        </w:rPr>
        <w:t>O</w:t>
      </w:r>
      <w:r w:rsidRPr="001407D8">
        <w:rPr>
          <w:i/>
          <w:color w:val="2F5496" w:themeColor="accent1" w:themeShade="BF"/>
        </w:rPr>
        <w:t>nline media</w:t>
      </w:r>
    </w:p>
    <w:p w14:paraId="07154D95" w14:textId="77777777" w:rsidR="00C10428" w:rsidRDefault="00C10428" w:rsidP="00C10428">
      <w:pPr>
        <w:spacing w:after="0" w:line="240" w:lineRule="auto"/>
        <w:rPr>
          <w:lang w:val="en-US"/>
        </w:rPr>
      </w:pPr>
      <w:r>
        <w:sym w:font="Wingdings" w:char="F06F"/>
      </w:r>
      <w:r w:rsidRPr="00292101">
        <w:rPr>
          <w:lang w:val="en-US"/>
        </w:rPr>
        <w:t xml:space="preserve"> Domaine </w:t>
      </w:r>
      <w:proofErr w:type="spellStart"/>
      <w:r w:rsidRPr="00292101">
        <w:rPr>
          <w:lang w:val="en-US"/>
        </w:rPr>
        <w:t>spécialisé</w:t>
      </w:r>
      <w:proofErr w:type="spellEnd"/>
      <w:r w:rsidRPr="00292101">
        <w:rPr>
          <w:lang w:val="en-US"/>
        </w:rPr>
        <w:t>/</w:t>
      </w:r>
      <w:r w:rsidRPr="001407D8">
        <w:rPr>
          <w:i/>
          <w:color w:val="2F5496" w:themeColor="accent1" w:themeShade="BF"/>
          <w:lang w:val="en-US"/>
        </w:rPr>
        <w:t>Specialized field(s)</w:t>
      </w:r>
      <w:r w:rsidRPr="001407D8">
        <w:rPr>
          <w:color w:val="2F5496" w:themeColor="accent1" w:themeShade="BF"/>
          <w:lang w:val="en-US"/>
        </w:rPr>
        <w:t xml:space="preserve"> </w:t>
      </w:r>
      <w:r w:rsidRPr="00292101">
        <w:rPr>
          <w:lang w:val="en-US"/>
        </w:rPr>
        <w:t>____________________________________</w:t>
      </w:r>
    </w:p>
    <w:p w14:paraId="574E0D31" w14:textId="1A6F1DB2" w:rsidR="00C10428" w:rsidRDefault="00C10428" w:rsidP="00C10428">
      <w:pPr>
        <w:spacing w:after="0" w:line="240" w:lineRule="auto"/>
      </w:pPr>
      <w:r>
        <w:sym w:font="Wingdings" w:char="F06F"/>
      </w:r>
      <w:r>
        <w:t xml:space="preserve"> </w:t>
      </w:r>
      <w:r w:rsidRPr="00292101">
        <w:t xml:space="preserve">Chaine de </w:t>
      </w:r>
      <w:proofErr w:type="spellStart"/>
      <w:r w:rsidRPr="00292101">
        <w:t>television</w:t>
      </w:r>
      <w:proofErr w:type="spellEnd"/>
      <w:r w:rsidRPr="00292101">
        <w:t xml:space="preserve"> / </w:t>
      </w:r>
      <w:r w:rsidRPr="001407D8">
        <w:rPr>
          <w:i/>
          <w:color w:val="2F5496" w:themeColor="accent1" w:themeShade="BF"/>
        </w:rPr>
        <w:t>TV station</w:t>
      </w:r>
      <w:r w:rsidRPr="001407D8">
        <w:rPr>
          <w:color w:val="2F5496" w:themeColor="accent1" w:themeShade="BF"/>
        </w:rPr>
        <w:t xml:space="preserve"> </w:t>
      </w:r>
      <w:r w:rsidRPr="00292101">
        <w:tab/>
      </w:r>
      <w:r w:rsidRPr="00292101">
        <w:tab/>
      </w:r>
      <w:r w:rsidRPr="00292101">
        <w:tab/>
      </w:r>
      <w:r>
        <w:tab/>
      </w:r>
      <w:r>
        <w:sym w:font="Wingdings" w:char="F06F"/>
      </w:r>
      <w:r>
        <w:t xml:space="preserve"> </w:t>
      </w:r>
      <w:r w:rsidR="00BB75F4">
        <w:t>C</w:t>
      </w:r>
      <w:r w:rsidRPr="00292101">
        <w:t>haine de</w:t>
      </w:r>
      <w:r>
        <w:t xml:space="preserve"> radio/ </w:t>
      </w:r>
      <w:r w:rsidR="00BB75F4">
        <w:rPr>
          <w:i/>
          <w:color w:val="2F5496" w:themeColor="accent1" w:themeShade="BF"/>
        </w:rPr>
        <w:t>R</w:t>
      </w:r>
      <w:r w:rsidRPr="001407D8">
        <w:rPr>
          <w:i/>
          <w:color w:val="2F5496" w:themeColor="accent1" w:themeShade="BF"/>
        </w:rPr>
        <w:t>adio station</w:t>
      </w:r>
    </w:p>
    <w:p w14:paraId="685CF640" w14:textId="77777777" w:rsidR="00C10428" w:rsidRDefault="00C10428" w:rsidP="00C10428">
      <w:pPr>
        <w:spacing w:after="0" w:line="240" w:lineRule="auto"/>
        <w:rPr>
          <w:i/>
        </w:rPr>
      </w:pPr>
      <w:r w:rsidRPr="00292101">
        <w:rPr>
          <w:i/>
        </w:rPr>
        <w:t>Programme(s) _________________________ Programme(s) ______________________</w:t>
      </w:r>
    </w:p>
    <w:p w14:paraId="515FF334" w14:textId="49E26DAF" w:rsidR="00C10428" w:rsidRPr="00BB75F4" w:rsidRDefault="00C10428" w:rsidP="00C10428">
      <w:pPr>
        <w:spacing w:after="0" w:line="240" w:lineRule="auto"/>
        <w:rPr>
          <w:i/>
          <w:color w:val="2F5496" w:themeColor="accent1" w:themeShade="BF"/>
        </w:rPr>
      </w:pPr>
      <w:r>
        <w:sym w:font="Wingdings" w:char="F06F"/>
      </w:r>
      <w:r w:rsidRPr="00292101">
        <w:t xml:space="preserve"> </w:t>
      </w:r>
      <w:r w:rsidR="00BB75F4">
        <w:t>A</w:t>
      </w:r>
      <w:r w:rsidRPr="00292101">
        <w:t>gence de presse /</w:t>
      </w:r>
      <w:proofErr w:type="spellStart"/>
      <w:r w:rsidR="00BB75F4">
        <w:rPr>
          <w:i/>
          <w:color w:val="2F5496" w:themeColor="accent1" w:themeShade="BF"/>
        </w:rPr>
        <w:t>N</w:t>
      </w:r>
      <w:r w:rsidRPr="001407D8">
        <w:rPr>
          <w:i/>
          <w:color w:val="2F5496" w:themeColor="accent1" w:themeShade="BF"/>
        </w:rPr>
        <w:t>ewspaper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agency</w:t>
      </w:r>
      <w:proofErr w:type="spellEnd"/>
      <w:r w:rsidRPr="001407D8">
        <w:rPr>
          <w:color w:val="2F5496" w:themeColor="accent1" w:themeShade="BF"/>
        </w:rPr>
        <w:t xml:space="preserve"> </w:t>
      </w:r>
      <w:r w:rsidRPr="00292101">
        <w:tab/>
      </w:r>
      <w:r w:rsidRPr="00292101">
        <w:tab/>
        <w:t xml:space="preserve"> </w:t>
      </w:r>
      <w:r>
        <w:sym w:font="Wingdings" w:char="F06F"/>
      </w:r>
      <w:r>
        <w:t xml:space="preserve"> </w:t>
      </w:r>
      <w:r w:rsidR="00BB75F4">
        <w:t>A</w:t>
      </w:r>
      <w:r w:rsidRPr="00292101">
        <w:t>gen</w:t>
      </w:r>
      <w:r w:rsidR="00BB75F4">
        <w:t xml:space="preserve">ce </w:t>
      </w:r>
      <w:r w:rsidRPr="00292101">
        <w:t>de p</w:t>
      </w:r>
      <w:r>
        <w:t xml:space="preserve">hotographie / </w:t>
      </w:r>
      <w:r w:rsidR="00BB75F4">
        <w:rPr>
          <w:i/>
          <w:color w:val="2F5496" w:themeColor="accent1" w:themeShade="BF"/>
        </w:rPr>
        <w:t>P</w:t>
      </w:r>
      <w:r w:rsidRPr="00BB75F4">
        <w:rPr>
          <w:i/>
          <w:color w:val="2F5496" w:themeColor="accent1" w:themeShade="BF"/>
        </w:rPr>
        <w:t xml:space="preserve">hoto </w:t>
      </w:r>
      <w:proofErr w:type="spellStart"/>
      <w:r w:rsidRPr="00BB75F4">
        <w:rPr>
          <w:i/>
          <w:color w:val="2F5496" w:themeColor="accent1" w:themeShade="BF"/>
        </w:rPr>
        <w:t>agency</w:t>
      </w:r>
      <w:proofErr w:type="spellEnd"/>
      <w:r w:rsidRPr="00BB75F4">
        <w:rPr>
          <w:i/>
          <w:color w:val="2F5496" w:themeColor="accent1" w:themeShade="BF"/>
        </w:rPr>
        <w:t xml:space="preserve"> </w:t>
      </w:r>
    </w:p>
    <w:p w14:paraId="6901F8B1" w14:textId="0A0278C4" w:rsidR="00C10428" w:rsidRDefault="00C10428" w:rsidP="00C10428">
      <w:pPr>
        <w:spacing w:after="0" w:line="240" w:lineRule="auto"/>
      </w:pPr>
      <w:r>
        <w:sym w:font="Wingdings" w:char="F06F"/>
      </w:r>
      <w:r>
        <w:t xml:space="preserve"> </w:t>
      </w:r>
      <w:r w:rsidR="00BB75F4">
        <w:t>A</w:t>
      </w:r>
      <w:r>
        <w:t xml:space="preserve">utres </w:t>
      </w:r>
      <w:r w:rsidR="00BB75F4" w:rsidRPr="00292101">
        <w:t>/</w:t>
      </w:r>
      <w:proofErr w:type="spellStart"/>
      <w:r w:rsidR="00BB75F4" w:rsidRPr="00BB75F4">
        <w:rPr>
          <w:i/>
          <w:color w:val="2F5496" w:themeColor="accent1" w:themeShade="BF"/>
        </w:rPr>
        <w:t>Other</w:t>
      </w:r>
      <w:proofErr w:type="spellEnd"/>
      <w:r>
        <w:t xml:space="preserve"> __________________________________________________________________________</w:t>
      </w:r>
    </w:p>
    <w:p w14:paraId="0BAE803C" w14:textId="77777777" w:rsidR="00C10428" w:rsidRDefault="00C10428" w:rsidP="00C10428">
      <w:pPr>
        <w:spacing w:after="0" w:line="240" w:lineRule="auto"/>
      </w:pPr>
    </w:p>
    <w:p w14:paraId="407A40C8" w14:textId="0D905040" w:rsidR="00C10428" w:rsidRDefault="00C10428" w:rsidP="00C10428">
      <w:pPr>
        <w:spacing w:after="0" w:line="240" w:lineRule="auto"/>
      </w:pPr>
      <w:r>
        <w:t xml:space="preserve">Adresse postale complète du média/ Votre numéro de téléphone (+ ): </w:t>
      </w:r>
      <w:r w:rsidRPr="001407D8">
        <w:rPr>
          <w:i/>
          <w:color w:val="2F5496" w:themeColor="accent1" w:themeShade="BF"/>
        </w:rPr>
        <w:t xml:space="preserve">Complete postal </w:t>
      </w:r>
      <w:proofErr w:type="spellStart"/>
      <w:r w:rsidRPr="001407D8">
        <w:rPr>
          <w:i/>
          <w:color w:val="2F5496" w:themeColor="accent1" w:themeShade="BF"/>
        </w:rPr>
        <w:t>address</w:t>
      </w:r>
      <w:proofErr w:type="spellEnd"/>
      <w:r w:rsidRPr="001407D8">
        <w:rPr>
          <w:i/>
          <w:color w:val="2F5496" w:themeColor="accent1" w:themeShade="BF"/>
        </w:rPr>
        <w:t xml:space="preserve"> of the media</w:t>
      </w:r>
      <w:r w:rsidR="00BB75F4">
        <w:rPr>
          <w:i/>
          <w:color w:val="2F5496" w:themeColor="accent1" w:themeShade="BF"/>
        </w:rPr>
        <w:t>/</w:t>
      </w:r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Your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telephone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number</w:t>
      </w:r>
      <w:proofErr w:type="spellEnd"/>
      <w:r w:rsidRPr="001407D8">
        <w:rPr>
          <w:i/>
          <w:color w:val="2F5496" w:themeColor="accent1" w:themeShade="BF"/>
        </w:rPr>
        <w:t xml:space="preserve"> (+</w:t>
      </w:r>
      <w:r w:rsidRPr="001407D8">
        <w:rPr>
          <w:color w:val="2F5496" w:themeColor="accent1" w:themeShade="BF"/>
        </w:rPr>
        <w:t xml:space="preserve"> </w:t>
      </w:r>
      <w:r>
        <w:t xml:space="preserve">): _______________________________ Numéro direct/ </w:t>
      </w:r>
      <w:r w:rsidRPr="001407D8">
        <w:rPr>
          <w:i/>
          <w:color w:val="2F5496" w:themeColor="accent1" w:themeShade="BF"/>
        </w:rPr>
        <w:t xml:space="preserve">Direct </w:t>
      </w:r>
      <w:proofErr w:type="spellStart"/>
      <w:r w:rsidRPr="001407D8">
        <w:rPr>
          <w:i/>
          <w:color w:val="2F5496" w:themeColor="accent1" w:themeShade="BF"/>
        </w:rPr>
        <w:t>number</w:t>
      </w:r>
      <w:proofErr w:type="spellEnd"/>
      <w:r w:rsidRPr="001407D8">
        <w:rPr>
          <w:i/>
          <w:color w:val="2F5496" w:themeColor="accent1" w:themeShade="BF"/>
        </w:rPr>
        <w:t xml:space="preserve"> (+ )</w:t>
      </w:r>
      <w:r>
        <w:t xml:space="preserve">: ________________________________________ Numéro de portable/ </w:t>
      </w:r>
      <w:r w:rsidRPr="001407D8">
        <w:rPr>
          <w:i/>
          <w:color w:val="2F5496" w:themeColor="accent1" w:themeShade="BF"/>
        </w:rPr>
        <w:t xml:space="preserve">Mobile </w:t>
      </w:r>
      <w:proofErr w:type="spellStart"/>
      <w:r w:rsidRPr="001407D8">
        <w:rPr>
          <w:i/>
          <w:color w:val="2F5496" w:themeColor="accent1" w:themeShade="BF"/>
        </w:rPr>
        <w:t>number</w:t>
      </w:r>
      <w:proofErr w:type="spellEnd"/>
      <w:r w:rsidRPr="001407D8">
        <w:rPr>
          <w:i/>
          <w:color w:val="2F5496" w:themeColor="accent1" w:themeShade="BF"/>
        </w:rPr>
        <w:t xml:space="preserve"> (+ ):</w:t>
      </w:r>
      <w:r w:rsidR="00BB75F4" w:rsidRPr="00BB75F4">
        <w:t xml:space="preserve"> </w:t>
      </w:r>
      <w:r w:rsidR="00BB75F4">
        <w:t xml:space="preserve">_________________________ </w:t>
      </w:r>
      <w:r w:rsidRPr="001407D8">
        <w:rPr>
          <w:i/>
          <w:color w:val="2F5496" w:themeColor="accent1" w:themeShade="BF"/>
        </w:rPr>
        <w:t xml:space="preserve"> Courriel / E-mail</w:t>
      </w:r>
      <w:r>
        <w:t xml:space="preserve">: _________________________ Nom du rédacteur en chef/ </w:t>
      </w:r>
      <w:r w:rsidRPr="001407D8">
        <w:rPr>
          <w:b/>
          <w:i/>
          <w:color w:val="2F5496" w:themeColor="accent1" w:themeShade="BF"/>
        </w:rPr>
        <w:t>Name of the editor-in-</w:t>
      </w:r>
      <w:proofErr w:type="spellStart"/>
      <w:r w:rsidRPr="001407D8">
        <w:rPr>
          <w:b/>
          <w:i/>
          <w:color w:val="2F5496" w:themeColor="accent1" w:themeShade="BF"/>
        </w:rPr>
        <w:t>chief</w:t>
      </w:r>
      <w:proofErr w:type="spellEnd"/>
      <w:r w:rsidRPr="001407D8">
        <w:rPr>
          <w:b/>
          <w:i/>
          <w:color w:val="2F5496" w:themeColor="accent1" w:themeShade="BF"/>
        </w:rPr>
        <w:t>:</w:t>
      </w:r>
      <w:r w:rsidRPr="001407D8">
        <w:rPr>
          <w:color w:val="2F5496" w:themeColor="accent1" w:themeShade="BF"/>
        </w:rPr>
        <w:t xml:space="preserve"> </w:t>
      </w:r>
      <w:r>
        <w:t xml:space="preserve">________________________________________________________________________ Numéro de téléphone du rédacteur en chef/ </w:t>
      </w:r>
      <w:proofErr w:type="spellStart"/>
      <w:r w:rsidRPr="001407D8">
        <w:rPr>
          <w:i/>
          <w:color w:val="2F5496" w:themeColor="accent1" w:themeShade="BF"/>
        </w:rPr>
        <w:t>Telephone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number</w:t>
      </w:r>
      <w:proofErr w:type="spellEnd"/>
      <w:r w:rsidRPr="001407D8">
        <w:rPr>
          <w:i/>
          <w:color w:val="2F5496" w:themeColor="accent1" w:themeShade="BF"/>
        </w:rPr>
        <w:t xml:space="preserve"> of the editor-in-</w:t>
      </w:r>
      <w:proofErr w:type="spellStart"/>
      <w:r w:rsidRPr="001407D8">
        <w:rPr>
          <w:i/>
          <w:color w:val="2F5496" w:themeColor="accent1" w:themeShade="BF"/>
        </w:rPr>
        <w:t>chief</w:t>
      </w:r>
      <w:proofErr w:type="spellEnd"/>
      <w:r w:rsidRPr="001407D8">
        <w:rPr>
          <w:i/>
          <w:color w:val="2F5496" w:themeColor="accent1" w:themeShade="BF"/>
        </w:rPr>
        <w:t>:</w:t>
      </w:r>
      <w:r w:rsidRPr="001407D8">
        <w:rPr>
          <w:color w:val="2F5496" w:themeColor="accent1" w:themeShade="BF"/>
        </w:rPr>
        <w:t xml:space="preserve"> </w:t>
      </w:r>
      <w:r>
        <w:t xml:space="preserve">_________________________________________________________________________________ </w:t>
      </w:r>
      <w:proofErr w:type="spellStart"/>
      <w:r>
        <w:t>Equipement</w:t>
      </w:r>
      <w:proofErr w:type="spellEnd"/>
      <w:r>
        <w:t xml:space="preserve"> que vous apporterez avec vous/ </w:t>
      </w:r>
      <w:r w:rsidRPr="001407D8">
        <w:rPr>
          <w:i/>
          <w:color w:val="2F5496" w:themeColor="accent1" w:themeShade="BF"/>
        </w:rPr>
        <w:t xml:space="preserve">Equipment </w:t>
      </w:r>
      <w:proofErr w:type="spellStart"/>
      <w:r w:rsidRPr="001407D8">
        <w:rPr>
          <w:i/>
          <w:color w:val="2F5496" w:themeColor="accent1" w:themeShade="BF"/>
        </w:rPr>
        <w:t>that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you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will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bring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with</w:t>
      </w:r>
      <w:proofErr w:type="spellEnd"/>
      <w:r w:rsidRPr="001407D8">
        <w:rPr>
          <w:i/>
          <w:color w:val="2F5496" w:themeColor="accent1" w:themeShade="BF"/>
        </w:rPr>
        <w:t xml:space="preserve"> </w:t>
      </w:r>
      <w:proofErr w:type="spellStart"/>
      <w:r w:rsidRPr="001407D8">
        <w:rPr>
          <w:i/>
          <w:color w:val="2F5496" w:themeColor="accent1" w:themeShade="BF"/>
        </w:rPr>
        <w:t>you</w:t>
      </w:r>
      <w:proofErr w:type="spellEnd"/>
      <w:r w:rsidRPr="001407D8">
        <w:rPr>
          <w:i/>
          <w:color w:val="2F5496" w:themeColor="accent1" w:themeShade="BF"/>
        </w:rPr>
        <w:t>:</w:t>
      </w:r>
      <w:r w:rsidRPr="001407D8">
        <w:rPr>
          <w:color w:val="2F5496" w:themeColor="accent1" w:themeShade="BF"/>
        </w:rPr>
        <w:t xml:space="preserve"> </w:t>
      </w:r>
      <w:r>
        <w:t xml:space="preserve">_________________________________________________________________________________ </w:t>
      </w:r>
    </w:p>
    <w:p w14:paraId="2D142155" w14:textId="77777777" w:rsidR="00C10428" w:rsidRDefault="00C10428" w:rsidP="00C10428">
      <w:pPr>
        <w:spacing w:after="0" w:line="240" w:lineRule="auto"/>
      </w:pPr>
    </w:p>
    <w:p w14:paraId="784F8A33" w14:textId="77777777" w:rsidR="00C10428" w:rsidRDefault="00C10428" w:rsidP="00C10428">
      <w:pPr>
        <w:spacing w:after="0" w:line="240" w:lineRule="auto"/>
      </w:pPr>
      <w:r>
        <w:t>J'ai l'intention d'assurer la couverture du 27ème Congrès postal universel à Abidjan (Côte d’Ivoire)</w:t>
      </w:r>
    </w:p>
    <w:p w14:paraId="1E75BBF1" w14:textId="26813B7E" w:rsidR="00706E1F" w:rsidRPr="00C10428" w:rsidRDefault="00C10428" w:rsidP="00C10428">
      <w:pPr>
        <w:spacing w:after="0" w:line="240" w:lineRule="auto"/>
        <w:rPr>
          <w:lang w:val="en-US"/>
        </w:rPr>
      </w:pPr>
      <w:r w:rsidRPr="002162BC">
        <w:rPr>
          <w:i/>
          <w:color w:val="2F5496" w:themeColor="accent1" w:themeShade="BF"/>
          <w:lang w:val="fr-CH"/>
        </w:rPr>
        <w:t xml:space="preserve"> </w:t>
      </w:r>
      <w:r w:rsidRPr="001407D8">
        <w:rPr>
          <w:i/>
          <w:color w:val="2F5496" w:themeColor="accent1" w:themeShade="BF"/>
          <w:lang w:val="en-US"/>
        </w:rPr>
        <w:t>I intend to cover the 27</w:t>
      </w:r>
      <w:r w:rsidRPr="00BB75F4">
        <w:rPr>
          <w:i/>
          <w:color w:val="2F5496" w:themeColor="accent1" w:themeShade="BF"/>
          <w:vertAlign w:val="superscript"/>
          <w:lang w:val="en-US"/>
        </w:rPr>
        <w:t>th</w:t>
      </w:r>
      <w:r w:rsidRPr="001407D8">
        <w:rPr>
          <w:i/>
          <w:color w:val="2F5496" w:themeColor="accent1" w:themeShade="BF"/>
          <w:lang w:val="en-US"/>
        </w:rPr>
        <w:t xml:space="preserve"> Universal Postal Congress in Abidjan (Côte d’Ivoire</w:t>
      </w:r>
      <w:r w:rsidRPr="001407D8">
        <w:rPr>
          <w:b/>
          <w:color w:val="2F5496" w:themeColor="accent1" w:themeShade="BF"/>
          <w:lang w:val="en-US"/>
        </w:rPr>
        <w:t>)</w:t>
      </w:r>
      <w:r w:rsidRPr="001407D8">
        <w:rPr>
          <w:color w:val="2F5496" w:themeColor="accent1" w:themeShade="BF"/>
          <w:lang w:val="en-US"/>
        </w:rPr>
        <w:t xml:space="preserve"> </w:t>
      </w:r>
      <w:proofErr w:type="spellStart"/>
      <w:r w:rsidR="00BB75F4">
        <w:rPr>
          <w:lang w:val="en-US"/>
        </w:rPr>
        <w:t>d</w:t>
      </w:r>
      <w:r w:rsidRPr="001407D8">
        <w:rPr>
          <w:lang w:val="en-US"/>
        </w:rPr>
        <w:t>u_____________au</w:t>
      </w:r>
      <w:proofErr w:type="spellEnd"/>
      <w:r w:rsidRPr="001407D8">
        <w:rPr>
          <w:lang w:val="en-US"/>
        </w:rPr>
        <w:t xml:space="preserve"> _____________________ 20</w:t>
      </w:r>
      <w:r>
        <w:rPr>
          <w:lang w:val="en-US"/>
        </w:rPr>
        <w:t>21/</w:t>
      </w:r>
      <w:r w:rsidRPr="001407D8">
        <w:rPr>
          <w:lang w:val="en-US"/>
        </w:rPr>
        <w:t xml:space="preserve"> </w:t>
      </w:r>
      <w:r w:rsidRPr="001407D8">
        <w:rPr>
          <w:i/>
          <w:color w:val="2F5496" w:themeColor="accent1" w:themeShade="BF"/>
          <w:lang w:val="en-US"/>
        </w:rPr>
        <w:t>from_________________ to _______________________ 2021</w:t>
      </w:r>
    </w:p>
    <w:sectPr w:rsidR="00706E1F" w:rsidRPr="00C10428" w:rsidSect="000112FF">
      <w:footerReference w:type="default" r:id="rId6"/>
      <w:headerReference w:type="first" r:id="rId7"/>
      <w:pgSz w:w="11906" w:h="16838"/>
      <w:pgMar w:top="1417" w:right="1417" w:bottom="1417" w:left="1417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1E1A" w14:textId="77777777" w:rsidR="00D85E42" w:rsidRDefault="00D85E42">
      <w:pPr>
        <w:spacing w:after="0" w:line="240" w:lineRule="auto"/>
      </w:pPr>
      <w:r>
        <w:separator/>
      </w:r>
    </w:p>
  </w:endnote>
  <w:endnote w:type="continuationSeparator" w:id="0">
    <w:p w14:paraId="7227DFDD" w14:textId="77777777" w:rsidR="00D85E42" w:rsidRDefault="00D8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986754"/>
      <w:docPartObj>
        <w:docPartGallery w:val="Page Numbers (Bottom of Page)"/>
        <w:docPartUnique/>
      </w:docPartObj>
    </w:sdtPr>
    <w:sdtEndPr/>
    <w:sdtContent>
      <w:p w14:paraId="45A7A729" w14:textId="77777777" w:rsidR="0089360B" w:rsidRDefault="00C104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C4A7A3" w14:textId="77777777" w:rsidR="0089360B" w:rsidRDefault="00D85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F556" w14:textId="77777777" w:rsidR="00D85E42" w:rsidRDefault="00D85E42">
      <w:pPr>
        <w:spacing w:after="0" w:line="240" w:lineRule="auto"/>
      </w:pPr>
      <w:r>
        <w:separator/>
      </w:r>
    </w:p>
  </w:footnote>
  <w:footnote w:type="continuationSeparator" w:id="0">
    <w:p w14:paraId="2E6CA648" w14:textId="77777777" w:rsidR="00D85E42" w:rsidRDefault="00D8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4B8F" w14:textId="2F0AEE49" w:rsidR="000112FF" w:rsidRDefault="000112F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8DB060" wp14:editId="2114E998">
          <wp:simplePos x="0" y="0"/>
          <wp:positionH relativeFrom="column">
            <wp:posOffset>0</wp:posOffset>
          </wp:positionH>
          <wp:positionV relativeFrom="paragraph">
            <wp:posOffset>-614045</wp:posOffset>
          </wp:positionV>
          <wp:extent cx="2262016" cy="613458"/>
          <wp:effectExtent l="0" t="0" r="0" b="0"/>
          <wp:wrapNone/>
          <wp:docPr id="1" name="Image 1" descr="Union postale universelle - Cooperation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 postale universelle - Cooperation Con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016" cy="613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Ekaterina Sitnikova" w:date="2021-07-27T12:34:00Z">
      <w:r>
        <w:rPr>
          <w:rFonts w:ascii="Times New Roman" w:hAnsi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15DB45BD" wp14:editId="180F1E1B">
            <wp:simplePos x="0" y="0"/>
            <wp:positionH relativeFrom="column">
              <wp:posOffset>4525645</wp:posOffset>
            </wp:positionH>
            <wp:positionV relativeFrom="paragraph">
              <wp:posOffset>-994410</wp:posOffset>
            </wp:positionV>
            <wp:extent cx="1284605" cy="1284605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katerina Sitnikova">
    <w15:presenceInfo w15:providerId="Windows Live" w15:userId="0c11033fb9f6f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28"/>
    <w:rsid w:val="000112FF"/>
    <w:rsid w:val="002162BC"/>
    <w:rsid w:val="0064349C"/>
    <w:rsid w:val="006F6C98"/>
    <w:rsid w:val="00706E1F"/>
    <w:rsid w:val="00732798"/>
    <w:rsid w:val="007F2588"/>
    <w:rsid w:val="00BB75F4"/>
    <w:rsid w:val="00C10428"/>
    <w:rsid w:val="00C2719D"/>
    <w:rsid w:val="00CC175A"/>
    <w:rsid w:val="00D81D16"/>
    <w:rsid w:val="00D85E42"/>
    <w:rsid w:val="00E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F6DA"/>
  <w15:chartTrackingRefBased/>
  <w15:docId w15:val="{C6536F44-2206-487A-A157-989B905F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28"/>
  </w:style>
  <w:style w:type="character" w:styleId="Hyperlink">
    <w:name w:val="Hyperlink"/>
    <w:basedOn w:val="DefaultParagraphFont"/>
    <w:uiPriority w:val="99"/>
    <w:unhideWhenUsed/>
    <w:rsid w:val="00C104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Ekaterina Sitnikova</cp:lastModifiedBy>
  <cp:revision>6</cp:revision>
  <dcterms:created xsi:type="dcterms:W3CDTF">2021-07-25T22:34:00Z</dcterms:created>
  <dcterms:modified xsi:type="dcterms:W3CDTF">2021-07-30T13:35:00Z</dcterms:modified>
</cp:coreProperties>
</file>